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A0" w:rsidRDefault="000940A0">
      <w:pPr>
        <w:pStyle w:val="aff2"/>
        <w:rPr>
          <w:rFonts w:ascii="Times New Roman" w:hAnsi="Times New Roman"/>
          <w:color w:val="auto"/>
        </w:rPr>
      </w:pPr>
      <w:bookmarkStart w:id="0" w:name="_Toc500787673"/>
      <w:bookmarkStart w:id="1" w:name="_Toc500931105"/>
    </w:p>
    <w:p w:rsidR="000940A0" w:rsidRDefault="000940A0">
      <w:pPr>
        <w:pStyle w:val="aff2"/>
        <w:rPr>
          <w:rFonts w:ascii="Times New Roman" w:hAnsi="Times New Roman"/>
          <w:color w:val="auto"/>
        </w:rPr>
      </w:pPr>
    </w:p>
    <w:p w:rsidR="00032C3C" w:rsidRDefault="006019E9">
      <w:pPr>
        <w:autoSpaceDE w:val="0"/>
        <w:autoSpaceDN w:val="0"/>
        <w:adjustRightInd w:val="0"/>
        <w:ind w:rightChars="101" w:right="212"/>
        <w:jc w:val="center"/>
        <w:rPr>
          <w:rFonts w:eastAsia="黑体"/>
          <w:kern w:val="0"/>
          <w:sz w:val="30"/>
          <w:szCs w:val="30"/>
        </w:rPr>
      </w:pPr>
      <w:r>
        <w:rPr>
          <w:rFonts w:eastAsia="黑体" w:hint="eastAsia"/>
          <w:kern w:val="0"/>
          <w:sz w:val="30"/>
          <w:szCs w:val="30"/>
        </w:rPr>
        <w:t>江</w:t>
      </w:r>
      <w:r>
        <w:rPr>
          <w:rFonts w:eastAsia="黑体"/>
          <w:kern w:val="0"/>
          <w:sz w:val="30"/>
          <w:szCs w:val="30"/>
        </w:rPr>
        <w:t xml:space="preserve"> </w:t>
      </w:r>
      <w:r>
        <w:rPr>
          <w:rFonts w:eastAsia="黑体" w:hint="eastAsia"/>
          <w:kern w:val="0"/>
          <w:sz w:val="30"/>
          <w:szCs w:val="30"/>
        </w:rPr>
        <w:t>苏</w:t>
      </w:r>
      <w:r>
        <w:rPr>
          <w:rFonts w:eastAsia="黑体"/>
          <w:kern w:val="0"/>
          <w:sz w:val="30"/>
          <w:szCs w:val="30"/>
        </w:rPr>
        <w:t xml:space="preserve"> </w:t>
      </w:r>
      <w:r>
        <w:rPr>
          <w:rFonts w:eastAsia="黑体" w:hint="eastAsia"/>
          <w:kern w:val="0"/>
          <w:sz w:val="30"/>
          <w:szCs w:val="30"/>
        </w:rPr>
        <w:t>省</w:t>
      </w:r>
      <w:r>
        <w:rPr>
          <w:rFonts w:eastAsia="黑体"/>
          <w:kern w:val="0"/>
          <w:sz w:val="30"/>
          <w:szCs w:val="30"/>
        </w:rPr>
        <w:t xml:space="preserve"> </w:t>
      </w:r>
      <w:r w:rsidR="00032C3C">
        <w:rPr>
          <w:rFonts w:eastAsia="黑体" w:hint="eastAsia"/>
          <w:kern w:val="0"/>
          <w:sz w:val="30"/>
          <w:szCs w:val="30"/>
        </w:rPr>
        <w:t>地</w:t>
      </w:r>
      <w:r w:rsidR="00032C3C">
        <w:rPr>
          <w:rFonts w:eastAsia="黑体" w:hint="eastAsia"/>
          <w:kern w:val="0"/>
          <w:sz w:val="30"/>
          <w:szCs w:val="30"/>
        </w:rPr>
        <w:t xml:space="preserve"> </w:t>
      </w:r>
      <w:r w:rsidR="00032C3C">
        <w:rPr>
          <w:rFonts w:eastAsia="黑体" w:hint="eastAsia"/>
          <w:kern w:val="0"/>
          <w:sz w:val="30"/>
          <w:szCs w:val="30"/>
        </w:rPr>
        <w:t>方</w:t>
      </w:r>
      <w:r>
        <w:rPr>
          <w:rFonts w:eastAsia="黑体"/>
          <w:kern w:val="0"/>
          <w:sz w:val="30"/>
          <w:szCs w:val="30"/>
        </w:rPr>
        <w:t xml:space="preserve"> </w:t>
      </w:r>
      <w:r>
        <w:rPr>
          <w:rFonts w:eastAsia="黑体" w:hint="eastAsia"/>
          <w:kern w:val="0"/>
          <w:sz w:val="30"/>
          <w:szCs w:val="30"/>
        </w:rPr>
        <w:t>标</w:t>
      </w:r>
      <w:r>
        <w:rPr>
          <w:rFonts w:eastAsia="黑体"/>
          <w:kern w:val="0"/>
          <w:sz w:val="30"/>
          <w:szCs w:val="30"/>
        </w:rPr>
        <w:t xml:space="preserve"> </w:t>
      </w:r>
      <w:r>
        <w:rPr>
          <w:rFonts w:eastAsia="黑体" w:hint="eastAsia"/>
          <w:kern w:val="0"/>
          <w:sz w:val="30"/>
          <w:szCs w:val="30"/>
        </w:rPr>
        <w:t>准</w:t>
      </w:r>
    </w:p>
    <w:p w:rsidR="000940A0" w:rsidRDefault="006019E9">
      <w:pPr>
        <w:autoSpaceDE w:val="0"/>
        <w:autoSpaceDN w:val="0"/>
        <w:adjustRightInd w:val="0"/>
        <w:ind w:rightChars="101" w:right="212"/>
        <w:jc w:val="center"/>
        <w:rPr>
          <w:rFonts w:eastAsia="黑体"/>
          <w:kern w:val="0"/>
          <w:sz w:val="52"/>
          <w:szCs w:val="52"/>
        </w:rPr>
      </w:pPr>
      <w:r>
        <w:rPr>
          <w:rFonts w:eastAsia="黑体"/>
          <w:kern w:val="0"/>
          <w:sz w:val="52"/>
          <w:szCs w:val="52"/>
        </w:rPr>
        <w:t xml:space="preserve">               </w:t>
      </w:r>
      <w:r>
        <w:rPr>
          <w:rFonts w:eastAsia="黑体"/>
          <w:kern w:val="0"/>
          <w:sz w:val="44"/>
          <w:szCs w:val="44"/>
        </w:rPr>
        <w:t xml:space="preserve">  </w:t>
      </w:r>
      <w:r>
        <w:rPr>
          <w:rFonts w:eastAsia="黑体" w:hint="eastAsia"/>
          <w:kern w:val="0"/>
          <w:sz w:val="44"/>
          <w:szCs w:val="44"/>
        </w:rPr>
        <w:t xml:space="preserve">  </w:t>
      </w:r>
      <w:r>
        <w:rPr>
          <w:rFonts w:eastAsia="黑体"/>
          <w:kern w:val="0"/>
          <w:sz w:val="44"/>
          <w:szCs w:val="44"/>
        </w:rPr>
        <w:t>D</w:t>
      </w:r>
      <w:r w:rsidR="00032C3C">
        <w:rPr>
          <w:rFonts w:eastAsia="黑体" w:hint="eastAsia"/>
          <w:kern w:val="0"/>
          <w:sz w:val="44"/>
          <w:szCs w:val="44"/>
        </w:rPr>
        <w:t>B</w:t>
      </w:r>
    </w:p>
    <w:p w:rsidR="000940A0" w:rsidRDefault="006019E9">
      <w:pPr>
        <w:autoSpaceDE w:val="0"/>
        <w:autoSpaceDN w:val="0"/>
        <w:adjustRightInd w:val="0"/>
        <w:ind w:rightChars="101" w:right="212"/>
        <w:jc w:val="center"/>
        <w:rPr>
          <w:kern w:val="0"/>
          <w:sz w:val="30"/>
          <w:szCs w:val="30"/>
          <w:u w:val="single"/>
        </w:rPr>
      </w:pPr>
      <w:r>
        <w:rPr>
          <w:b/>
          <w:bCs/>
          <w:kern w:val="0"/>
          <w:sz w:val="30"/>
          <w:szCs w:val="30"/>
          <w:u w:val="single"/>
        </w:rPr>
        <w:t xml:space="preserve">J                                      </w:t>
      </w:r>
      <w:r>
        <w:rPr>
          <w:kern w:val="0"/>
          <w:sz w:val="30"/>
          <w:szCs w:val="30"/>
          <w:u w:val="single"/>
        </w:rPr>
        <w:t>D</w:t>
      </w:r>
      <w:r w:rsidR="00032C3C">
        <w:rPr>
          <w:rFonts w:hint="eastAsia"/>
          <w:kern w:val="0"/>
          <w:sz w:val="30"/>
          <w:szCs w:val="30"/>
          <w:u w:val="single"/>
        </w:rPr>
        <w:t>B</w:t>
      </w:r>
      <w:r>
        <w:rPr>
          <w:kern w:val="0"/>
          <w:sz w:val="30"/>
          <w:szCs w:val="30"/>
          <w:u w:val="single"/>
        </w:rPr>
        <w:t xml:space="preserve">32/*** </w:t>
      </w:r>
      <w:r>
        <w:rPr>
          <w:rFonts w:hint="eastAsia"/>
          <w:kern w:val="0"/>
          <w:sz w:val="30"/>
          <w:szCs w:val="30"/>
          <w:u w:val="single"/>
        </w:rPr>
        <w:t>—</w:t>
      </w:r>
      <w:r>
        <w:rPr>
          <w:kern w:val="0"/>
          <w:sz w:val="30"/>
          <w:szCs w:val="30"/>
          <w:u w:val="single"/>
        </w:rPr>
        <w:t>2019</w:t>
      </w:r>
    </w:p>
    <w:p w:rsidR="000940A0" w:rsidRDefault="000940A0">
      <w:pPr>
        <w:autoSpaceDE w:val="0"/>
        <w:autoSpaceDN w:val="0"/>
        <w:adjustRightInd w:val="0"/>
        <w:ind w:rightChars="101" w:right="212"/>
        <w:jc w:val="center"/>
        <w:rPr>
          <w:sz w:val="36"/>
          <w:szCs w:val="36"/>
        </w:rPr>
      </w:pPr>
    </w:p>
    <w:p w:rsidR="000940A0" w:rsidRDefault="000940A0">
      <w:pPr>
        <w:autoSpaceDE w:val="0"/>
        <w:autoSpaceDN w:val="0"/>
        <w:adjustRightInd w:val="0"/>
        <w:ind w:rightChars="101" w:right="212"/>
        <w:jc w:val="center"/>
        <w:rPr>
          <w:sz w:val="36"/>
          <w:szCs w:val="36"/>
        </w:rPr>
      </w:pPr>
    </w:p>
    <w:p w:rsidR="000940A0" w:rsidRDefault="000940A0">
      <w:pPr>
        <w:autoSpaceDE w:val="0"/>
        <w:autoSpaceDN w:val="0"/>
        <w:adjustRightInd w:val="0"/>
        <w:ind w:rightChars="101" w:right="212"/>
        <w:jc w:val="center"/>
        <w:rPr>
          <w:sz w:val="36"/>
          <w:szCs w:val="36"/>
        </w:rPr>
      </w:pPr>
    </w:p>
    <w:p w:rsidR="000940A0" w:rsidRDefault="000940A0">
      <w:pPr>
        <w:autoSpaceDE w:val="0"/>
        <w:autoSpaceDN w:val="0"/>
        <w:adjustRightInd w:val="0"/>
        <w:ind w:rightChars="101" w:right="212"/>
        <w:jc w:val="center"/>
        <w:rPr>
          <w:sz w:val="52"/>
          <w:szCs w:val="52"/>
        </w:rPr>
      </w:pPr>
    </w:p>
    <w:p w:rsidR="000940A0" w:rsidRDefault="006019E9">
      <w:pPr>
        <w:pStyle w:val="aff2"/>
        <w:jc w:val="center"/>
        <w:rPr>
          <w:rFonts w:ascii="Times New Roman" w:hAnsi="Times New Roman"/>
          <w:color w:val="auto"/>
          <w:sz w:val="44"/>
          <w:szCs w:val="44"/>
        </w:rPr>
      </w:pPr>
      <w:r>
        <w:rPr>
          <w:rFonts w:ascii="Times New Roman" w:hAnsi="Times New Roman"/>
          <w:color w:val="auto"/>
          <w:sz w:val="44"/>
          <w:szCs w:val="44"/>
        </w:rPr>
        <w:t>装配式混凝土结构预制构件质量检验规程</w:t>
      </w:r>
    </w:p>
    <w:p w:rsidR="000940A0" w:rsidRDefault="006019E9">
      <w:pPr>
        <w:autoSpaceDE w:val="0"/>
        <w:autoSpaceDN w:val="0"/>
        <w:adjustRightInd w:val="0"/>
        <w:ind w:rightChars="101" w:right="212"/>
        <w:jc w:val="center"/>
        <w:rPr>
          <w:b/>
          <w:bCs/>
          <w:kern w:val="0"/>
          <w:sz w:val="30"/>
          <w:szCs w:val="30"/>
        </w:rPr>
      </w:pPr>
      <w:r>
        <w:rPr>
          <w:b/>
          <w:bCs/>
          <w:kern w:val="0"/>
          <w:sz w:val="30"/>
          <w:szCs w:val="30"/>
        </w:rPr>
        <w:t>Technical Specification for Inspection for Precast Concrete Components</w:t>
      </w:r>
    </w:p>
    <w:p w:rsidR="000940A0" w:rsidRDefault="000940A0">
      <w:pPr>
        <w:autoSpaceDE w:val="0"/>
        <w:autoSpaceDN w:val="0"/>
        <w:adjustRightInd w:val="0"/>
        <w:ind w:rightChars="101" w:right="212"/>
        <w:jc w:val="center"/>
        <w:rPr>
          <w:b/>
          <w:bCs/>
          <w:kern w:val="0"/>
          <w:sz w:val="28"/>
          <w:szCs w:val="28"/>
        </w:rPr>
      </w:pPr>
    </w:p>
    <w:p w:rsidR="000940A0" w:rsidRDefault="006019E9">
      <w:pPr>
        <w:autoSpaceDE w:val="0"/>
        <w:autoSpaceDN w:val="0"/>
        <w:adjustRightInd w:val="0"/>
        <w:ind w:rightChars="101" w:right="212"/>
        <w:jc w:val="center"/>
        <w:rPr>
          <w:ins w:id="2" w:author="Windows 用户" w:date="2019-12-13T15:04:00Z"/>
          <w:b/>
          <w:bCs/>
          <w:kern w:val="0"/>
          <w:sz w:val="28"/>
          <w:szCs w:val="28"/>
        </w:rPr>
      </w:pPr>
      <w:r>
        <w:rPr>
          <w:rFonts w:hint="eastAsia"/>
          <w:b/>
          <w:bCs/>
          <w:kern w:val="0"/>
          <w:sz w:val="28"/>
          <w:szCs w:val="28"/>
        </w:rPr>
        <w:t>（</w:t>
      </w:r>
      <w:r w:rsidR="00716200" w:rsidRPr="00716200">
        <w:rPr>
          <w:rFonts w:hint="eastAsia"/>
          <w:b/>
          <w:bCs/>
          <w:kern w:val="0"/>
          <w:sz w:val="28"/>
          <w:szCs w:val="28"/>
        </w:rPr>
        <w:t>征求意见稿</w:t>
      </w:r>
      <w:r>
        <w:rPr>
          <w:rFonts w:hint="eastAsia"/>
          <w:b/>
          <w:bCs/>
          <w:kern w:val="0"/>
          <w:sz w:val="28"/>
          <w:szCs w:val="28"/>
        </w:rPr>
        <w:t>）</w:t>
      </w:r>
    </w:p>
    <w:p w:rsidR="000940A0" w:rsidRDefault="000940A0">
      <w:pPr>
        <w:autoSpaceDE w:val="0"/>
        <w:autoSpaceDN w:val="0"/>
        <w:adjustRightInd w:val="0"/>
        <w:ind w:rightChars="101" w:right="212"/>
        <w:jc w:val="center"/>
        <w:rPr>
          <w:b/>
          <w:bCs/>
          <w:kern w:val="0"/>
          <w:sz w:val="28"/>
          <w:szCs w:val="28"/>
        </w:rPr>
      </w:pPr>
    </w:p>
    <w:p w:rsidR="000940A0" w:rsidRDefault="000940A0">
      <w:pPr>
        <w:autoSpaceDE w:val="0"/>
        <w:autoSpaceDN w:val="0"/>
        <w:adjustRightInd w:val="0"/>
        <w:ind w:rightChars="101" w:right="212"/>
        <w:jc w:val="center"/>
        <w:rPr>
          <w:b/>
          <w:bCs/>
          <w:kern w:val="0"/>
          <w:sz w:val="28"/>
          <w:szCs w:val="28"/>
        </w:rPr>
      </w:pPr>
    </w:p>
    <w:p w:rsidR="000940A0" w:rsidRDefault="000940A0">
      <w:pPr>
        <w:autoSpaceDE w:val="0"/>
        <w:autoSpaceDN w:val="0"/>
        <w:adjustRightInd w:val="0"/>
        <w:ind w:rightChars="101" w:right="212"/>
        <w:rPr>
          <w:b/>
          <w:bCs/>
          <w:kern w:val="0"/>
          <w:sz w:val="28"/>
          <w:szCs w:val="28"/>
        </w:rPr>
      </w:pPr>
    </w:p>
    <w:p w:rsidR="000940A0" w:rsidRDefault="000940A0">
      <w:pPr>
        <w:autoSpaceDE w:val="0"/>
        <w:autoSpaceDN w:val="0"/>
        <w:adjustRightInd w:val="0"/>
        <w:ind w:rightChars="101" w:right="212"/>
        <w:jc w:val="center"/>
        <w:rPr>
          <w:b/>
          <w:bCs/>
          <w:kern w:val="0"/>
          <w:sz w:val="28"/>
          <w:szCs w:val="28"/>
        </w:rPr>
      </w:pPr>
    </w:p>
    <w:p w:rsidR="000940A0" w:rsidRDefault="000940A0">
      <w:pPr>
        <w:autoSpaceDE w:val="0"/>
        <w:autoSpaceDN w:val="0"/>
        <w:adjustRightInd w:val="0"/>
        <w:ind w:rightChars="101" w:right="212"/>
        <w:jc w:val="center"/>
        <w:rPr>
          <w:b/>
          <w:bCs/>
          <w:kern w:val="0"/>
          <w:sz w:val="28"/>
          <w:szCs w:val="28"/>
        </w:rPr>
      </w:pPr>
    </w:p>
    <w:p w:rsidR="000940A0" w:rsidRDefault="000940A0">
      <w:pPr>
        <w:autoSpaceDE w:val="0"/>
        <w:autoSpaceDN w:val="0"/>
        <w:adjustRightInd w:val="0"/>
        <w:ind w:rightChars="101" w:right="212"/>
        <w:jc w:val="center"/>
        <w:rPr>
          <w:b/>
          <w:bCs/>
          <w:kern w:val="0"/>
          <w:sz w:val="28"/>
          <w:szCs w:val="28"/>
        </w:rPr>
      </w:pPr>
    </w:p>
    <w:p w:rsidR="000940A0" w:rsidRDefault="000940A0">
      <w:pPr>
        <w:autoSpaceDE w:val="0"/>
        <w:autoSpaceDN w:val="0"/>
        <w:adjustRightInd w:val="0"/>
        <w:ind w:rightChars="101" w:right="212"/>
        <w:jc w:val="center"/>
        <w:rPr>
          <w:b/>
          <w:bCs/>
          <w:kern w:val="0"/>
          <w:sz w:val="28"/>
          <w:szCs w:val="28"/>
        </w:rPr>
      </w:pPr>
    </w:p>
    <w:p w:rsidR="000940A0" w:rsidRDefault="000940A0">
      <w:pPr>
        <w:autoSpaceDE w:val="0"/>
        <w:autoSpaceDN w:val="0"/>
        <w:adjustRightInd w:val="0"/>
        <w:ind w:rightChars="101" w:right="212"/>
        <w:jc w:val="center"/>
        <w:rPr>
          <w:b/>
          <w:bCs/>
          <w:kern w:val="0"/>
          <w:sz w:val="28"/>
          <w:szCs w:val="28"/>
        </w:rPr>
      </w:pPr>
    </w:p>
    <w:p w:rsidR="000940A0" w:rsidRDefault="000940A0">
      <w:pPr>
        <w:autoSpaceDE w:val="0"/>
        <w:autoSpaceDN w:val="0"/>
        <w:adjustRightInd w:val="0"/>
        <w:ind w:rightChars="101" w:right="212"/>
        <w:jc w:val="center"/>
        <w:rPr>
          <w:b/>
          <w:bCs/>
          <w:kern w:val="0"/>
          <w:sz w:val="28"/>
          <w:szCs w:val="28"/>
        </w:rPr>
      </w:pPr>
    </w:p>
    <w:p w:rsidR="000940A0" w:rsidRDefault="000940A0">
      <w:pPr>
        <w:autoSpaceDE w:val="0"/>
        <w:autoSpaceDN w:val="0"/>
        <w:adjustRightInd w:val="0"/>
        <w:ind w:rightChars="101" w:right="212"/>
        <w:jc w:val="center"/>
        <w:rPr>
          <w:b/>
          <w:bCs/>
          <w:kern w:val="0"/>
          <w:sz w:val="28"/>
          <w:szCs w:val="28"/>
        </w:rPr>
      </w:pPr>
    </w:p>
    <w:p w:rsidR="000940A0" w:rsidRDefault="000940A0">
      <w:pPr>
        <w:autoSpaceDE w:val="0"/>
        <w:autoSpaceDN w:val="0"/>
        <w:adjustRightInd w:val="0"/>
        <w:ind w:rightChars="101" w:right="212"/>
        <w:jc w:val="center"/>
        <w:rPr>
          <w:b/>
          <w:bCs/>
          <w:kern w:val="0"/>
          <w:sz w:val="28"/>
          <w:szCs w:val="28"/>
        </w:rPr>
      </w:pPr>
    </w:p>
    <w:p w:rsidR="000940A0" w:rsidRDefault="000940A0">
      <w:pPr>
        <w:autoSpaceDE w:val="0"/>
        <w:autoSpaceDN w:val="0"/>
        <w:adjustRightInd w:val="0"/>
        <w:ind w:rightChars="101" w:right="212"/>
        <w:jc w:val="center"/>
        <w:rPr>
          <w:b/>
          <w:bCs/>
          <w:kern w:val="0"/>
          <w:sz w:val="28"/>
          <w:szCs w:val="28"/>
        </w:rPr>
      </w:pPr>
    </w:p>
    <w:p w:rsidR="000940A0" w:rsidRDefault="000940A0">
      <w:pPr>
        <w:autoSpaceDE w:val="0"/>
        <w:autoSpaceDN w:val="0"/>
        <w:adjustRightInd w:val="0"/>
        <w:ind w:rightChars="101" w:right="212"/>
        <w:jc w:val="center"/>
        <w:rPr>
          <w:b/>
          <w:bCs/>
          <w:kern w:val="0"/>
          <w:sz w:val="28"/>
          <w:szCs w:val="28"/>
        </w:rPr>
      </w:pPr>
    </w:p>
    <w:p w:rsidR="000940A0" w:rsidRDefault="000940A0">
      <w:pPr>
        <w:autoSpaceDE w:val="0"/>
        <w:autoSpaceDN w:val="0"/>
        <w:adjustRightInd w:val="0"/>
        <w:ind w:rightChars="101" w:right="212"/>
        <w:jc w:val="center"/>
        <w:rPr>
          <w:b/>
          <w:bCs/>
          <w:kern w:val="0"/>
          <w:sz w:val="28"/>
          <w:szCs w:val="28"/>
        </w:rPr>
      </w:pPr>
    </w:p>
    <w:p w:rsidR="000940A0" w:rsidRDefault="000940A0">
      <w:pPr>
        <w:autoSpaceDE w:val="0"/>
        <w:autoSpaceDN w:val="0"/>
        <w:adjustRightInd w:val="0"/>
        <w:ind w:rightChars="101" w:right="212"/>
        <w:jc w:val="center"/>
        <w:rPr>
          <w:b/>
          <w:bCs/>
          <w:kern w:val="0"/>
          <w:sz w:val="28"/>
          <w:szCs w:val="28"/>
        </w:rPr>
      </w:pPr>
    </w:p>
    <w:p w:rsidR="000940A0" w:rsidRDefault="000940A0">
      <w:pPr>
        <w:autoSpaceDE w:val="0"/>
        <w:autoSpaceDN w:val="0"/>
        <w:adjustRightInd w:val="0"/>
        <w:ind w:rightChars="101" w:right="212"/>
        <w:jc w:val="center"/>
        <w:rPr>
          <w:b/>
          <w:bCs/>
          <w:kern w:val="0"/>
          <w:sz w:val="28"/>
          <w:szCs w:val="28"/>
        </w:rPr>
      </w:pPr>
    </w:p>
    <w:p w:rsidR="000940A0" w:rsidRDefault="000940A0">
      <w:pPr>
        <w:autoSpaceDE w:val="0"/>
        <w:autoSpaceDN w:val="0"/>
        <w:adjustRightInd w:val="0"/>
        <w:ind w:rightChars="101" w:right="212"/>
        <w:jc w:val="center"/>
        <w:rPr>
          <w:b/>
          <w:bCs/>
          <w:kern w:val="0"/>
          <w:sz w:val="28"/>
          <w:szCs w:val="28"/>
        </w:rPr>
      </w:pPr>
    </w:p>
    <w:p w:rsidR="000940A0" w:rsidRDefault="000940A0">
      <w:pPr>
        <w:autoSpaceDE w:val="0"/>
        <w:autoSpaceDN w:val="0"/>
        <w:adjustRightInd w:val="0"/>
        <w:ind w:rightChars="101" w:right="212"/>
        <w:jc w:val="center"/>
        <w:rPr>
          <w:b/>
          <w:bCs/>
          <w:kern w:val="0"/>
          <w:sz w:val="28"/>
          <w:szCs w:val="28"/>
        </w:rPr>
      </w:pPr>
    </w:p>
    <w:p w:rsidR="000940A0" w:rsidRDefault="000940A0">
      <w:pPr>
        <w:autoSpaceDE w:val="0"/>
        <w:autoSpaceDN w:val="0"/>
        <w:adjustRightInd w:val="0"/>
        <w:ind w:rightChars="101" w:right="212"/>
        <w:jc w:val="center"/>
        <w:rPr>
          <w:b/>
          <w:bCs/>
          <w:kern w:val="0"/>
          <w:sz w:val="28"/>
          <w:szCs w:val="28"/>
        </w:rPr>
      </w:pPr>
    </w:p>
    <w:p w:rsidR="000940A0" w:rsidRDefault="006019E9">
      <w:pPr>
        <w:autoSpaceDE w:val="0"/>
        <w:autoSpaceDN w:val="0"/>
        <w:adjustRightInd w:val="0"/>
        <w:ind w:rightChars="101" w:right="212"/>
        <w:jc w:val="left"/>
        <w:rPr>
          <w:rFonts w:eastAsia="黑体"/>
          <w:kern w:val="0"/>
          <w:sz w:val="28"/>
          <w:szCs w:val="28"/>
          <w:u w:val="single"/>
        </w:rPr>
      </w:pPr>
      <w:r>
        <w:rPr>
          <w:b/>
          <w:bCs/>
          <w:kern w:val="0"/>
          <w:sz w:val="28"/>
          <w:szCs w:val="28"/>
          <w:u w:val="single"/>
        </w:rPr>
        <w:t>20</w:t>
      </w:r>
      <w:r w:rsidR="00032C3C">
        <w:rPr>
          <w:rFonts w:hint="eastAsia"/>
          <w:b/>
          <w:bCs/>
          <w:kern w:val="0"/>
          <w:sz w:val="28"/>
          <w:szCs w:val="28"/>
          <w:u w:val="single"/>
        </w:rPr>
        <w:t>20</w:t>
      </w:r>
      <w:r>
        <w:rPr>
          <w:rFonts w:hint="eastAsia"/>
          <w:kern w:val="0"/>
          <w:sz w:val="28"/>
          <w:szCs w:val="28"/>
          <w:u w:val="single"/>
        </w:rPr>
        <w:t>—</w:t>
      </w:r>
      <w:r>
        <w:rPr>
          <w:b/>
          <w:bCs/>
          <w:kern w:val="0"/>
          <w:sz w:val="28"/>
          <w:szCs w:val="28"/>
          <w:u w:val="single"/>
        </w:rPr>
        <w:t>00</w:t>
      </w:r>
      <w:r>
        <w:rPr>
          <w:rFonts w:hint="eastAsia"/>
          <w:kern w:val="0"/>
          <w:sz w:val="28"/>
          <w:szCs w:val="28"/>
          <w:u w:val="single"/>
        </w:rPr>
        <w:t>—</w:t>
      </w:r>
      <w:r>
        <w:rPr>
          <w:b/>
          <w:bCs/>
          <w:kern w:val="0"/>
          <w:sz w:val="28"/>
          <w:szCs w:val="28"/>
          <w:u w:val="single"/>
        </w:rPr>
        <w:t xml:space="preserve">00 </w:t>
      </w:r>
      <w:r>
        <w:rPr>
          <w:rFonts w:eastAsia="黑体" w:hint="eastAsia"/>
          <w:kern w:val="0"/>
          <w:sz w:val="28"/>
          <w:szCs w:val="28"/>
          <w:u w:val="single"/>
        </w:rPr>
        <w:t>发布</w:t>
      </w:r>
      <w:r>
        <w:rPr>
          <w:rFonts w:eastAsia="黑体"/>
          <w:kern w:val="0"/>
          <w:sz w:val="28"/>
          <w:szCs w:val="28"/>
          <w:u w:val="single"/>
        </w:rPr>
        <w:t xml:space="preserve">                            </w:t>
      </w:r>
      <w:r>
        <w:rPr>
          <w:b/>
          <w:bCs/>
          <w:kern w:val="0"/>
          <w:sz w:val="28"/>
          <w:szCs w:val="28"/>
          <w:u w:val="single"/>
        </w:rPr>
        <w:t>20</w:t>
      </w:r>
      <w:r w:rsidR="00032C3C">
        <w:rPr>
          <w:rFonts w:hint="eastAsia"/>
          <w:b/>
          <w:bCs/>
          <w:kern w:val="0"/>
          <w:sz w:val="28"/>
          <w:szCs w:val="28"/>
          <w:u w:val="single"/>
        </w:rPr>
        <w:t>20</w:t>
      </w:r>
      <w:r>
        <w:rPr>
          <w:rFonts w:hint="eastAsia"/>
          <w:kern w:val="0"/>
          <w:sz w:val="28"/>
          <w:szCs w:val="28"/>
          <w:u w:val="single"/>
        </w:rPr>
        <w:t>—</w:t>
      </w:r>
      <w:r>
        <w:rPr>
          <w:b/>
          <w:bCs/>
          <w:kern w:val="0"/>
          <w:sz w:val="28"/>
          <w:szCs w:val="28"/>
          <w:u w:val="single"/>
        </w:rPr>
        <w:t>00</w:t>
      </w:r>
      <w:r>
        <w:rPr>
          <w:rFonts w:hint="eastAsia"/>
          <w:kern w:val="0"/>
          <w:sz w:val="28"/>
          <w:szCs w:val="28"/>
          <w:u w:val="single"/>
        </w:rPr>
        <w:t>—</w:t>
      </w:r>
      <w:r>
        <w:rPr>
          <w:b/>
          <w:bCs/>
          <w:kern w:val="0"/>
          <w:sz w:val="28"/>
          <w:szCs w:val="28"/>
          <w:u w:val="single"/>
        </w:rPr>
        <w:t xml:space="preserve">00 </w:t>
      </w:r>
      <w:r>
        <w:rPr>
          <w:rFonts w:eastAsia="黑体" w:hint="eastAsia"/>
          <w:kern w:val="0"/>
          <w:sz w:val="28"/>
          <w:szCs w:val="28"/>
          <w:u w:val="single"/>
        </w:rPr>
        <w:t>实施</w:t>
      </w:r>
    </w:p>
    <w:p w:rsidR="000940A0" w:rsidRDefault="000940A0">
      <w:pPr>
        <w:autoSpaceDE w:val="0"/>
        <w:autoSpaceDN w:val="0"/>
        <w:adjustRightInd w:val="0"/>
        <w:ind w:rightChars="101" w:right="212"/>
        <w:jc w:val="center"/>
        <w:rPr>
          <w:rFonts w:eastAsia="黑体"/>
          <w:kern w:val="0"/>
          <w:sz w:val="28"/>
          <w:szCs w:val="28"/>
        </w:rPr>
      </w:pPr>
    </w:p>
    <w:p w:rsidR="000940A0" w:rsidRDefault="006019E9">
      <w:pPr>
        <w:autoSpaceDE w:val="0"/>
        <w:autoSpaceDN w:val="0"/>
        <w:adjustRightInd w:val="0"/>
        <w:ind w:rightChars="101" w:right="212"/>
        <w:jc w:val="center"/>
        <w:rPr>
          <w:kern w:val="0"/>
          <w:sz w:val="28"/>
          <w:szCs w:val="28"/>
          <w:u w:val="single"/>
        </w:rPr>
      </w:pPr>
      <w:r>
        <w:rPr>
          <w:rFonts w:eastAsia="黑体" w:hint="eastAsia"/>
          <w:kern w:val="0"/>
          <w:sz w:val="28"/>
          <w:szCs w:val="28"/>
        </w:rPr>
        <w:t>江</w:t>
      </w:r>
      <w:r>
        <w:rPr>
          <w:rFonts w:eastAsia="黑体"/>
          <w:kern w:val="0"/>
          <w:sz w:val="28"/>
          <w:szCs w:val="28"/>
        </w:rPr>
        <w:t xml:space="preserve"> </w:t>
      </w:r>
      <w:r>
        <w:rPr>
          <w:rFonts w:eastAsia="黑体" w:hint="eastAsia"/>
          <w:kern w:val="0"/>
          <w:sz w:val="28"/>
          <w:szCs w:val="28"/>
        </w:rPr>
        <w:t>苏</w:t>
      </w:r>
      <w:r>
        <w:rPr>
          <w:rFonts w:eastAsia="黑体"/>
          <w:kern w:val="0"/>
          <w:sz w:val="28"/>
          <w:szCs w:val="28"/>
        </w:rPr>
        <w:t xml:space="preserve"> </w:t>
      </w:r>
      <w:r>
        <w:rPr>
          <w:rFonts w:eastAsia="黑体" w:hint="eastAsia"/>
          <w:kern w:val="0"/>
          <w:sz w:val="28"/>
          <w:szCs w:val="28"/>
        </w:rPr>
        <w:t>省</w:t>
      </w:r>
      <w:r>
        <w:rPr>
          <w:rFonts w:eastAsia="黑体"/>
          <w:kern w:val="0"/>
          <w:sz w:val="28"/>
          <w:szCs w:val="28"/>
        </w:rPr>
        <w:t xml:space="preserve"> </w:t>
      </w:r>
      <w:r w:rsidR="00032C3C">
        <w:rPr>
          <w:rFonts w:eastAsia="黑体" w:hint="eastAsia"/>
          <w:kern w:val="0"/>
          <w:sz w:val="28"/>
          <w:szCs w:val="28"/>
        </w:rPr>
        <w:t>地</w:t>
      </w:r>
      <w:r w:rsidR="00032C3C">
        <w:rPr>
          <w:rFonts w:eastAsia="黑体" w:hint="eastAsia"/>
          <w:kern w:val="0"/>
          <w:sz w:val="28"/>
          <w:szCs w:val="28"/>
        </w:rPr>
        <w:t xml:space="preserve">  </w:t>
      </w:r>
      <w:r w:rsidR="00032C3C">
        <w:rPr>
          <w:rFonts w:eastAsia="黑体" w:hint="eastAsia"/>
          <w:kern w:val="0"/>
          <w:sz w:val="28"/>
          <w:szCs w:val="28"/>
        </w:rPr>
        <w:t>方</w:t>
      </w:r>
      <w:r>
        <w:rPr>
          <w:rFonts w:eastAsia="黑体"/>
          <w:kern w:val="0"/>
          <w:sz w:val="28"/>
          <w:szCs w:val="28"/>
        </w:rPr>
        <w:t xml:space="preserve"> </w:t>
      </w:r>
      <w:r>
        <w:rPr>
          <w:rFonts w:eastAsia="黑体" w:hint="eastAsia"/>
          <w:kern w:val="0"/>
          <w:sz w:val="28"/>
          <w:szCs w:val="28"/>
        </w:rPr>
        <w:t>标</w:t>
      </w:r>
      <w:r>
        <w:rPr>
          <w:rFonts w:eastAsia="黑体"/>
          <w:kern w:val="0"/>
          <w:sz w:val="28"/>
          <w:szCs w:val="28"/>
        </w:rPr>
        <w:t xml:space="preserve"> </w:t>
      </w:r>
      <w:r>
        <w:rPr>
          <w:rFonts w:eastAsia="黑体" w:hint="eastAsia"/>
          <w:kern w:val="0"/>
          <w:sz w:val="28"/>
          <w:szCs w:val="28"/>
        </w:rPr>
        <w:t>准</w:t>
      </w:r>
    </w:p>
    <w:bookmarkEnd w:id="0"/>
    <w:bookmarkEnd w:id="1"/>
    <w:p w:rsidR="000940A0" w:rsidRDefault="000940A0"/>
    <w:p w:rsidR="000940A0" w:rsidRDefault="006019E9">
      <w:pPr>
        <w:widowControl/>
        <w:jc w:val="left"/>
        <w:rPr>
          <w:b/>
          <w:sz w:val="32"/>
          <w:szCs w:val="32"/>
        </w:rPr>
      </w:pPr>
      <w:r>
        <w:rPr>
          <w:b/>
          <w:sz w:val="32"/>
          <w:szCs w:val="32"/>
        </w:rPr>
        <w:br w:type="page"/>
      </w:r>
    </w:p>
    <w:p w:rsidR="000940A0" w:rsidRDefault="006019E9">
      <w:pPr>
        <w:jc w:val="center"/>
        <w:rPr>
          <w:szCs w:val="32"/>
        </w:rPr>
      </w:pPr>
      <w:bookmarkStart w:id="3" w:name="_Toc4305"/>
      <w:bookmarkStart w:id="4" w:name="_Toc531952358"/>
      <w:bookmarkStart w:id="5" w:name="_Toc31219"/>
      <w:bookmarkStart w:id="6" w:name="_Toc32597"/>
      <w:bookmarkStart w:id="7" w:name="_Toc17643"/>
      <w:bookmarkStart w:id="8" w:name="_Toc30422"/>
      <w:r>
        <w:rPr>
          <w:rFonts w:hint="eastAsia"/>
          <w:b/>
          <w:sz w:val="32"/>
          <w:szCs w:val="32"/>
        </w:rPr>
        <w:lastRenderedPageBreak/>
        <w:t>前</w:t>
      </w:r>
      <w:r>
        <w:rPr>
          <w:b/>
          <w:sz w:val="32"/>
          <w:szCs w:val="32"/>
        </w:rPr>
        <w:t xml:space="preserve"> </w:t>
      </w:r>
      <w:r>
        <w:rPr>
          <w:rFonts w:hint="eastAsia"/>
          <w:b/>
          <w:sz w:val="32"/>
          <w:szCs w:val="32"/>
        </w:rPr>
        <w:t>言</w:t>
      </w:r>
      <w:bookmarkEnd w:id="3"/>
      <w:bookmarkEnd w:id="4"/>
      <w:bookmarkEnd w:id="5"/>
      <w:bookmarkEnd w:id="6"/>
      <w:bookmarkEnd w:id="7"/>
      <w:bookmarkEnd w:id="8"/>
    </w:p>
    <w:p w:rsidR="000940A0" w:rsidRDefault="000940A0">
      <w:pPr>
        <w:jc w:val="center"/>
        <w:rPr>
          <w:szCs w:val="32"/>
        </w:rPr>
      </w:pPr>
    </w:p>
    <w:p w:rsidR="000940A0" w:rsidRDefault="006019E9">
      <w:pPr>
        <w:spacing w:line="360" w:lineRule="auto"/>
        <w:ind w:firstLineChars="200" w:firstLine="480"/>
        <w:rPr>
          <w:sz w:val="24"/>
        </w:rPr>
      </w:pPr>
      <w:r>
        <w:rPr>
          <w:rFonts w:hint="eastAsia"/>
          <w:sz w:val="24"/>
        </w:rPr>
        <w:t>为推进江苏省建筑工业化和住宅产业化进程，完善江苏省建筑工业化工程质量检验体系，规范装配式混凝土结构预制构件生产制作，加强产品质量检验管理，促进预制构件标准化、系列化、产业化发展。编制组根据《省住房和城乡建设厅关于印发〈</w:t>
      </w:r>
      <w:r>
        <w:rPr>
          <w:sz w:val="24"/>
        </w:rPr>
        <w:t>2017</w:t>
      </w:r>
      <w:r>
        <w:rPr>
          <w:rFonts w:hint="eastAsia"/>
          <w:sz w:val="24"/>
        </w:rPr>
        <w:t>年度江苏省工程建设标准和标准设计编制、修订计划〉的通知》（苏建科</w:t>
      </w:r>
      <w:r>
        <w:rPr>
          <w:sz w:val="24"/>
        </w:rPr>
        <w:t>[2017]409</w:t>
      </w:r>
      <w:r>
        <w:rPr>
          <w:rFonts w:hint="eastAsia"/>
          <w:sz w:val="24"/>
        </w:rPr>
        <w:t>号）的要求，经充分调研和试验研究、广泛征求意见、多次研讨和反复修改，遵循科学性、实用性和可操作性的原则，编制了本规程。</w:t>
      </w:r>
    </w:p>
    <w:p w:rsidR="000940A0" w:rsidRDefault="006019E9">
      <w:pPr>
        <w:spacing w:line="360" w:lineRule="auto"/>
        <w:ind w:firstLineChars="200" w:firstLine="480"/>
        <w:rPr>
          <w:sz w:val="24"/>
        </w:rPr>
      </w:pPr>
      <w:r>
        <w:rPr>
          <w:rFonts w:hint="eastAsia"/>
          <w:sz w:val="24"/>
        </w:rPr>
        <w:t>本规程共</w:t>
      </w:r>
      <w:r>
        <w:rPr>
          <w:sz w:val="24"/>
        </w:rPr>
        <w:t>8</w:t>
      </w:r>
      <w:r>
        <w:rPr>
          <w:rFonts w:hint="eastAsia"/>
          <w:sz w:val="24"/>
        </w:rPr>
        <w:t>章，主要技术内容包括：</w:t>
      </w:r>
      <w:r>
        <w:rPr>
          <w:sz w:val="24"/>
        </w:rPr>
        <w:t>1</w:t>
      </w:r>
      <w:r>
        <w:rPr>
          <w:rFonts w:hint="eastAsia"/>
          <w:sz w:val="24"/>
        </w:rPr>
        <w:t>总则；</w:t>
      </w:r>
      <w:r>
        <w:rPr>
          <w:sz w:val="24"/>
        </w:rPr>
        <w:t>2</w:t>
      </w:r>
      <w:r>
        <w:rPr>
          <w:rFonts w:hint="eastAsia"/>
          <w:sz w:val="24"/>
        </w:rPr>
        <w:t>术语；</w:t>
      </w:r>
      <w:r>
        <w:rPr>
          <w:sz w:val="24"/>
        </w:rPr>
        <w:t>3</w:t>
      </w:r>
      <w:r>
        <w:rPr>
          <w:rFonts w:hint="eastAsia"/>
          <w:sz w:val="24"/>
        </w:rPr>
        <w:t>基本规定；</w:t>
      </w:r>
      <w:r>
        <w:rPr>
          <w:sz w:val="24"/>
        </w:rPr>
        <w:t>4</w:t>
      </w:r>
      <w:r>
        <w:rPr>
          <w:rFonts w:hint="eastAsia"/>
          <w:sz w:val="24"/>
        </w:rPr>
        <w:t>预制构件材料质量检验；</w:t>
      </w:r>
      <w:r>
        <w:rPr>
          <w:sz w:val="24"/>
        </w:rPr>
        <w:t>5</w:t>
      </w:r>
      <w:r>
        <w:rPr>
          <w:rFonts w:hint="eastAsia"/>
          <w:sz w:val="24"/>
        </w:rPr>
        <w:t>生产过程质量检验；</w:t>
      </w:r>
      <w:r>
        <w:rPr>
          <w:sz w:val="24"/>
        </w:rPr>
        <w:t>6</w:t>
      </w:r>
      <w:r>
        <w:rPr>
          <w:rFonts w:hint="eastAsia"/>
          <w:sz w:val="24"/>
        </w:rPr>
        <w:t>成品质量验收；</w:t>
      </w:r>
      <w:r>
        <w:rPr>
          <w:sz w:val="24"/>
        </w:rPr>
        <w:t>7</w:t>
      </w:r>
      <w:r>
        <w:rPr>
          <w:rFonts w:hint="eastAsia"/>
          <w:sz w:val="24"/>
        </w:rPr>
        <w:t>堆放、运输与成品保护；</w:t>
      </w:r>
      <w:r>
        <w:rPr>
          <w:sz w:val="24"/>
        </w:rPr>
        <w:t>8</w:t>
      </w:r>
      <w:r>
        <w:rPr>
          <w:rFonts w:hint="eastAsia"/>
          <w:sz w:val="24"/>
        </w:rPr>
        <w:t>档案资料；附录。</w:t>
      </w:r>
    </w:p>
    <w:p w:rsidR="000940A0" w:rsidRDefault="001264A4">
      <w:pPr>
        <w:spacing w:line="360" w:lineRule="auto"/>
        <w:ind w:firstLineChars="200" w:firstLine="480"/>
        <w:rPr>
          <w:sz w:val="24"/>
        </w:rPr>
      </w:pPr>
      <w:r>
        <w:rPr>
          <w:rFonts w:hint="eastAsia"/>
          <w:sz w:val="24"/>
        </w:rPr>
        <w:t>本规程由江苏省住房和城乡建设厅负责管理，由</w:t>
      </w:r>
      <w:r>
        <w:rPr>
          <w:rFonts w:hint="eastAsia"/>
          <w:sz w:val="24"/>
        </w:rPr>
        <w:t>****</w:t>
      </w:r>
      <w:r w:rsidR="006019E9">
        <w:rPr>
          <w:rFonts w:hint="eastAsia"/>
          <w:sz w:val="24"/>
        </w:rPr>
        <w:t>负责具体技术内容的解释。各单位在执行过程中若有修改意见或建议，请反馈至</w:t>
      </w:r>
      <w:r>
        <w:rPr>
          <w:rFonts w:hint="eastAsia"/>
          <w:sz w:val="24"/>
        </w:rPr>
        <w:t>******</w:t>
      </w:r>
      <w:r w:rsidR="006019E9">
        <w:rPr>
          <w:rFonts w:hint="eastAsia"/>
          <w:sz w:val="24"/>
        </w:rPr>
        <w:t>。</w:t>
      </w:r>
    </w:p>
    <w:p w:rsidR="000940A0" w:rsidRDefault="006019E9">
      <w:pPr>
        <w:spacing w:line="360" w:lineRule="auto"/>
        <w:ind w:firstLineChars="200" w:firstLine="480"/>
        <w:rPr>
          <w:sz w:val="24"/>
        </w:rPr>
      </w:pPr>
      <w:r>
        <w:rPr>
          <w:rFonts w:hint="eastAsia"/>
          <w:sz w:val="24"/>
        </w:rPr>
        <w:t>本规程主编单位、参编单位、参加单位、主要起草人和主要审查人：</w:t>
      </w:r>
    </w:p>
    <w:p w:rsidR="001264A4" w:rsidRDefault="006019E9">
      <w:pPr>
        <w:spacing w:line="360" w:lineRule="auto"/>
        <w:ind w:firstLineChars="200" w:firstLine="480"/>
        <w:rPr>
          <w:sz w:val="24"/>
        </w:rPr>
      </w:pPr>
      <w:r>
        <w:rPr>
          <w:rFonts w:eastAsia="黑体" w:hint="eastAsia"/>
          <w:sz w:val="24"/>
        </w:rPr>
        <w:t>主编单位：</w:t>
      </w:r>
    </w:p>
    <w:p w:rsidR="000940A0" w:rsidRDefault="001264A4">
      <w:pPr>
        <w:spacing w:line="360" w:lineRule="auto"/>
        <w:ind w:firstLineChars="200" w:firstLine="480"/>
        <w:rPr>
          <w:rFonts w:eastAsia="黑体"/>
          <w:sz w:val="24"/>
        </w:rPr>
      </w:pPr>
      <w:r>
        <w:rPr>
          <w:rFonts w:eastAsia="黑体"/>
          <w:sz w:val="24"/>
        </w:rPr>
        <w:t xml:space="preserve"> </w:t>
      </w:r>
    </w:p>
    <w:p w:rsidR="000940A0" w:rsidRDefault="006019E9">
      <w:pPr>
        <w:spacing w:line="360" w:lineRule="auto"/>
        <w:ind w:firstLineChars="200" w:firstLine="480"/>
        <w:rPr>
          <w:rFonts w:eastAsia="黑体"/>
          <w:sz w:val="24"/>
        </w:rPr>
      </w:pPr>
      <w:r>
        <w:rPr>
          <w:rFonts w:eastAsia="黑体" w:hint="eastAsia"/>
          <w:sz w:val="24"/>
        </w:rPr>
        <w:t>参编单位：</w:t>
      </w:r>
    </w:p>
    <w:p w:rsidR="001264A4" w:rsidRDefault="001264A4">
      <w:pPr>
        <w:spacing w:line="360" w:lineRule="auto"/>
        <w:ind w:firstLineChars="200" w:firstLine="480"/>
        <w:rPr>
          <w:rFonts w:eastAsia="黑体"/>
          <w:sz w:val="24"/>
        </w:rPr>
      </w:pPr>
    </w:p>
    <w:p w:rsidR="000940A0" w:rsidRDefault="006019E9">
      <w:pPr>
        <w:spacing w:line="360" w:lineRule="auto"/>
        <w:ind w:firstLineChars="200" w:firstLine="480"/>
        <w:rPr>
          <w:rFonts w:eastAsia="黑体"/>
          <w:sz w:val="24"/>
        </w:rPr>
      </w:pPr>
      <w:r>
        <w:rPr>
          <w:rFonts w:eastAsia="黑体" w:hint="eastAsia"/>
          <w:sz w:val="24"/>
        </w:rPr>
        <w:t>参加单位：</w:t>
      </w:r>
    </w:p>
    <w:p w:rsidR="001264A4" w:rsidRDefault="001264A4">
      <w:pPr>
        <w:spacing w:line="360" w:lineRule="auto"/>
        <w:ind w:firstLineChars="200" w:firstLine="480"/>
        <w:rPr>
          <w:rFonts w:eastAsia="黑体"/>
          <w:sz w:val="24"/>
        </w:rPr>
      </w:pPr>
    </w:p>
    <w:p w:rsidR="000940A0" w:rsidRDefault="006019E9">
      <w:pPr>
        <w:spacing w:line="360" w:lineRule="auto"/>
        <w:ind w:firstLineChars="200" w:firstLine="480"/>
        <w:rPr>
          <w:rFonts w:eastAsia="黑体"/>
          <w:sz w:val="24"/>
        </w:rPr>
      </w:pPr>
      <w:r>
        <w:rPr>
          <w:rFonts w:eastAsia="黑体" w:hint="eastAsia"/>
          <w:sz w:val="24"/>
        </w:rPr>
        <w:t>主要起草人：</w:t>
      </w:r>
    </w:p>
    <w:p w:rsidR="001264A4" w:rsidRDefault="001264A4">
      <w:pPr>
        <w:spacing w:line="360" w:lineRule="auto"/>
        <w:ind w:firstLineChars="200" w:firstLine="480"/>
        <w:rPr>
          <w:rFonts w:eastAsia="黑体"/>
          <w:sz w:val="24"/>
        </w:rPr>
      </w:pPr>
    </w:p>
    <w:p w:rsidR="000940A0" w:rsidRDefault="006019E9">
      <w:pPr>
        <w:spacing w:line="360" w:lineRule="auto"/>
        <w:ind w:firstLineChars="200" w:firstLine="480"/>
        <w:rPr>
          <w:rFonts w:eastAsia="黑体"/>
          <w:sz w:val="24"/>
        </w:rPr>
      </w:pPr>
      <w:r>
        <w:rPr>
          <w:rFonts w:eastAsia="黑体" w:hint="eastAsia"/>
          <w:sz w:val="24"/>
        </w:rPr>
        <w:t>主要审查人：</w:t>
      </w:r>
    </w:p>
    <w:p w:rsidR="000940A0" w:rsidRDefault="000940A0">
      <w:pPr>
        <w:spacing w:line="360" w:lineRule="auto"/>
        <w:ind w:firstLineChars="200" w:firstLine="480"/>
        <w:rPr>
          <w:sz w:val="24"/>
        </w:rPr>
      </w:pPr>
    </w:p>
    <w:p w:rsidR="000940A0" w:rsidRDefault="006019E9">
      <w:pPr>
        <w:widowControl/>
        <w:jc w:val="left"/>
        <w:rPr>
          <w:sz w:val="24"/>
        </w:rPr>
      </w:pPr>
      <w:r>
        <w:rPr>
          <w:sz w:val="24"/>
        </w:rPr>
        <w:br w:type="page"/>
      </w:r>
    </w:p>
    <w:p w:rsidR="000940A0" w:rsidRDefault="000940A0"/>
    <w:p w:rsidR="000940A0" w:rsidRDefault="006019E9">
      <w:pPr>
        <w:jc w:val="center"/>
        <w:rPr>
          <w:b/>
          <w:bCs/>
          <w:sz w:val="32"/>
          <w:szCs w:val="32"/>
        </w:rPr>
      </w:pPr>
      <w:r>
        <w:rPr>
          <w:rFonts w:hint="eastAsia"/>
          <w:b/>
          <w:bCs/>
          <w:sz w:val="32"/>
          <w:szCs w:val="32"/>
        </w:rPr>
        <w:t>目</w:t>
      </w:r>
      <w:r>
        <w:rPr>
          <w:b/>
          <w:bCs/>
          <w:sz w:val="32"/>
          <w:szCs w:val="32"/>
        </w:rPr>
        <w:t xml:space="preserve"> </w:t>
      </w:r>
      <w:r>
        <w:rPr>
          <w:rFonts w:hint="eastAsia"/>
          <w:b/>
          <w:bCs/>
          <w:sz w:val="32"/>
          <w:szCs w:val="32"/>
        </w:rPr>
        <w:t>次</w:t>
      </w:r>
    </w:p>
    <w:p w:rsidR="000940A0" w:rsidRDefault="000940A0">
      <w:pPr>
        <w:jc w:val="right"/>
        <w:rPr>
          <w:sz w:val="28"/>
          <w:szCs w:val="28"/>
        </w:rPr>
      </w:pPr>
    </w:p>
    <w:p w:rsidR="007D741F" w:rsidRPr="007D741F" w:rsidRDefault="009A50D9" w:rsidP="007D741F">
      <w:pPr>
        <w:pStyle w:val="10"/>
        <w:tabs>
          <w:tab w:val="right" w:leader="dot" w:pos="9174"/>
        </w:tabs>
        <w:spacing w:line="288" w:lineRule="auto"/>
        <w:rPr>
          <w:rFonts w:eastAsiaTheme="minorEastAsia" w:cstheme="minorBidi"/>
          <w:b w:val="0"/>
          <w:bCs w:val="0"/>
          <w:caps w:val="0"/>
          <w:noProof/>
          <w:sz w:val="24"/>
          <w:szCs w:val="24"/>
        </w:rPr>
      </w:pPr>
      <w:r w:rsidRPr="009A50D9">
        <w:rPr>
          <w:rFonts w:ascii="Times New Roman" w:hAnsi="Times New Roman"/>
          <w:b w:val="0"/>
          <w:sz w:val="24"/>
          <w:szCs w:val="24"/>
        </w:rPr>
        <w:fldChar w:fldCharType="begin"/>
      </w:r>
      <w:r w:rsidR="006019E9" w:rsidRPr="007D741F">
        <w:rPr>
          <w:rFonts w:ascii="Times New Roman" w:hAnsi="Times New Roman"/>
          <w:b w:val="0"/>
          <w:sz w:val="24"/>
          <w:szCs w:val="24"/>
        </w:rPr>
        <w:instrText xml:space="preserve"> TOC \o "1-2" \h \z \u </w:instrText>
      </w:r>
      <w:r w:rsidRPr="009A50D9">
        <w:rPr>
          <w:rFonts w:ascii="Times New Roman" w:hAnsi="Times New Roman"/>
          <w:b w:val="0"/>
          <w:sz w:val="24"/>
          <w:szCs w:val="24"/>
        </w:rPr>
        <w:fldChar w:fldCharType="separate"/>
      </w:r>
      <w:hyperlink w:anchor="_Toc28336168" w:history="1">
        <w:r w:rsidR="007D741F" w:rsidRPr="007D741F">
          <w:rPr>
            <w:rStyle w:val="af8"/>
            <w:b w:val="0"/>
            <w:noProof/>
            <w:sz w:val="24"/>
            <w:szCs w:val="24"/>
          </w:rPr>
          <w:t xml:space="preserve">1 </w:t>
        </w:r>
        <w:r w:rsidR="007D741F" w:rsidRPr="007D741F">
          <w:rPr>
            <w:rStyle w:val="af8"/>
            <w:rFonts w:hint="eastAsia"/>
            <w:b w:val="0"/>
            <w:noProof/>
            <w:sz w:val="24"/>
            <w:szCs w:val="24"/>
          </w:rPr>
          <w:t>总则</w:t>
        </w:r>
        <w:r w:rsidR="007D741F" w:rsidRPr="007D741F">
          <w:rPr>
            <w:b w:val="0"/>
            <w:noProof/>
            <w:webHidden/>
            <w:sz w:val="24"/>
            <w:szCs w:val="24"/>
          </w:rPr>
          <w:tab/>
        </w:r>
        <w:r w:rsidRPr="007D741F">
          <w:rPr>
            <w:b w:val="0"/>
            <w:noProof/>
            <w:webHidden/>
            <w:sz w:val="24"/>
            <w:szCs w:val="24"/>
          </w:rPr>
          <w:fldChar w:fldCharType="begin"/>
        </w:r>
        <w:r w:rsidR="007D741F" w:rsidRPr="007D741F">
          <w:rPr>
            <w:b w:val="0"/>
            <w:noProof/>
            <w:webHidden/>
            <w:sz w:val="24"/>
            <w:szCs w:val="24"/>
          </w:rPr>
          <w:instrText xml:space="preserve"> PAGEREF _Toc28336168 \h </w:instrText>
        </w:r>
        <w:r w:rsidRPr="007D741F">
          <w:rPr>
            <w:b w:val="0"/>
            <w:noProof/>
            <w:webHidden/>
            <w:sz w:val="24"/>
            <w:szCs w:val="24"/>
          </w:rPr>
        </w:r>
        <w:r w:rsidRPr="007D741F">
          <w:rPr>
            <w:b w:val="0"/>
            <w:noProof/>
            <w:webHidden/>
            <w:sz w:val="24"/>
            <w:szCs w:val="24"/>
          </w:rPr>
          <w:fldChar w:fldCharType="separate"/>
        </w:r>
        <w:r w:rsidR="007D741F" w:rsidRPr="007D741F">
          <w:rPr>
            <w:b w:val="0"/>
            <w:noProof/>
            <w:webHidden/>
            <w:sz w:val="24"/>
            <w:szCs w:val="24"/>
          </w:rPr>
          <w:t>1</w:t>
        </w:r>
        <w:r w:rsidRPr="007D741F">
          <w:rPr>
            <w:b w:val="0"/>
            <w:noProof/>
            <w:webHidden/>
            <w:sz w:val="24"/>
            <w:szCs w:val="24"/>
          </w:rPr>
          <w:fldChar w:fldCharType="end"/>
        </w:r>
      </w:hyperlink>
    </w:p>
    <w:p w:rsidR="007D741F" w:rsidRPr="007D741F" w:rsidRDefault="009A50D9" w:rsidP="007D741F">
      <w:pPr>
        <w:pStyle w:val="10"/>
        <w:tabs>
          <w:tab w:val="right" w:leader="dot" w:pos="9174"/>
        </w:tabs>
        <w:spacing w:line="288" w:lineRule="auto"/>
        <w:rPr>
          <w:rFonts w:eastAsiaTheme="minorEastAsia" w:cstheme="minorBidi"/>
          <w:b w:val="0"/>
          <w:bCs w:val="0"/>
          <w:caps w:val="0"/>
          <w:noProof/>
          <w:sz w:val="24"/>
          <w:szCs w:val="24"/>
        </w:rPr>
      </w:pPr>
      <w:hyperlink w:anchor="_Toc28336169" w:history="1">
        <w:r w:rsidR="007D741F" w:rsidRPr="007D741F">
          <w:rPr>
            <w:rStyle w:val="af8"/>
            <w:b w:val="0"/>
            <w:noProof/>
            <w:sz w:val="24"/>
            <w:szCs w:val="24"/>
          </w:rPr>
          <w:t xml:space="preserve">2 </w:t>
        </w:r>
        <w:r w:rsidR="007D741F" w:rsidRPr="007D741F">
          <w:rPr>
            <w:rStyle w:val="af8"/>
            <w:rFonts w:hint="eastAsia"/>
            <w:b w:val="0"/>
            <w:noProof/>
            <w:sz w:val="24"/>
            <w:szCs w:val="24"/>
          </w:rPr>
          <w:t>术语</w:t>
        </w:r>
        <w:r w:rsidR="007D741F" w:rsidRPr="007D741F">
          <w:rPr>
            <w:b w:val="0"/>
            <w:noProof/>
            <w:webHidden/>
            <w:sz w:val="24"/>
            <w:szCs w:val="24"/>
          </w:rPr>
          <w:tab/>
        </w:r>
        <w:r w:rsidRPr="007D741F">
          <w:rPr>
            <w:b w:val="0"/>
            <w:noProof/>
            <w:webHidden/>
            <w:sz w:val="24"/>
            <w:szCs w:val="24"/>
          </w:rPr>
          <w:fldChar w:fldCharType="begin"/>
        </w:r>
        <w:r w:rsidR="007D741F" w:rsidRPr="007D741F">
          <w:rPr>
            <w:b w:val="0"/>
            <w:noProof/>
            <w:webHidden/>
            <w:sz w:val="24"/>
            <w:szCs w:val="24"/>
          </w:rPr>
          <w:instrText xml:space="preserve"> PAGEREF _Toc28336169 \h </w:instrText>
        </w:r>
        <w:r w:rsidRPr="007D741F">
          <w:rPr>
            <w:b w:val="0"/>
            <w:noProof/>
            <w:webHidden/>
            <w:sz w:val="24"/>
            <w:szCs w:val="24"/>
          </w:rPr>
        </w:r>
        <w:r w:rsidRPr="007D741F">
          <w:rPr>
            <w:b w:val="0"/>
            <w:noProof/>
            <w:webHidden/>
            <w:sz w:val="24"/>
            <w:szCs w:val="24"/>
          </w:rPr>
          <w:fldChar w:fldCharType="separate"/>
        </w:r>
        <w:r w:rsidR="007D741F" w:rsidRPr="007D741F">
          <w:rPr>
            <w:b w:val="0"/>
            <w:noProof/>
            <w:webHidden/>
            <w:sz w:val="24"/>
            <w:szCs w:val="24"/>
          </w:rPr>
          <w:t>2</w:t>
        </w:r>
        <w:r w:rsidRPr="007D741F">
          <w:rPr>
            <w:b w:val="0"/>
            <w:noProof/>
            <w:webHidden/>
            <w:sz w:val="24"/>
            <w:szCs w:val="24"/>
          </w:rPr>
          <w:fldChar w:fldCharType="end"/>
        </w:r>
      </w:hyperlink>
    </w:p>
    <w:p w:rsidR="007D741F" w:rsidRPr="007D741F" w:rsidRDefault="009A50D9" w:rsidP="007D741F">
      <w:pPr>
        <w:pStyle w:val="10"/>
        <w:tabs>
          <w:tab w:val="right" w:leader="dot" w:pos="9174"/>
        </w:tabs>
        <w:spacing w:line="288" w:lineRule="auto"/>
        <w:rPr>
          <w:rFonts w:eastAsiaTheme="minorEastAsia" w:cstheme="minorBidi"/>
          <w:b w:val="0"/>
          <w:bCs w:val="0"/>
          <w:caps w:val="0"/>
          <w:noProof/>
          <w:sz w:val="24"/>
          <w:szCs w:val="24"/>
        </w:rPr>
      </w:pPr>
      <w:hyperlink w:anchor="_Toc28336170" w:history="1">
        <w:r w:rsidR="007D741F" w:rsidRPr="007D741F">
          <w:rPr>
            <w:rStyle w:val="af8"/>
            <w:b w:val="0"/>
            <w:noProof/>
            <w:sz w:val="24"/>
            <w:szCs w:val="24"/>
          </w:rPr>
          <w:t xml:space="preserve">3 </w:t>
        </w:r>
        <w:r w:rsidR="007D741F" w:rsidRPr="007D741F">
          <w:rPr>
            <w:rStyle w:val="af8"/>
            <w:rFonts w:hint="eastAsia"/>
            <w:b w:val="0"/>
            <w:noProof/>
            <w:sz w:val="24"/>
            <w:szCs w:val="24"/>
          </w:rPr>
          <w:t>基本规定</w:t>
        </w:r>
        <w:r w:rsidR="007D741F" w:rsidRPr="007D741F">
          <w:rPr>
            <w:b w:val="0"/>
            <w:noProof/>
            <w:webHidden/>
            <w:sz w:val="24"/>
            <w:szCs w:val="24"/>
          </w:rPr>
          <w:tab/>
        </w:r>
        <w:r w:rsidRPr="007D741F">
          <w:rPr>
            <w:b w:val="0"/>
            <w:noProof/>
            <w:webHidden/>
            <w:sz w:val="24"/>
            <w:szCs w:val="24"/>
          </w:rPr>
          <w:fldChar w:fldCharType="begin"/>
        </w:r>
        <w:r w:rsidR="007D741F" w:rsidRPr="007D741F">
          <w:rPr>
            <w:b w:val="0"/>
            <w:noProof/>
            <w:webHidden/>
            <w:sz w:val="24"/>
            <w:szCs w:val="24"/>
          </w:rPr>
          <w:instrText xml:space="preserve"> PAGEREF _Toc28336170 \h </w:instrText>
        </w:r>
        <w:r w:rsidRPr="007D741F">
          <w:rPr>
            <w:b w:val="0"/>
            <w:noProof/>
            <w:webHidden/>
            <w:sz w:val="24"/>
            <w:szCs w:val="24"/>
          </w:rPr>
        </w:r>
        <w:r w:rsidRPr="007D741F">
          <w:rPr>
            <w:b w:val="0"/>
            <w:noProof/>
            <w:webHidden/>
            <w:sz w:val="24"/>
            <w:szCs w:val="24"/>
          </w:rPr>
          <w:fldChar w:fldCharType="separate"/>
        </w:r>
        <w:r w:rsidR="007D741F" w:rsidRPr="007D741F">
          <w:rPr>
            <w:b w:val="0"/>
            <w:noProof/>
            <w:webHidden/>
            <w:sz w:val="24"/>
            <w:szCs w:val="24"/>
          </w:rPr>
          <w:t>3</w:t>
        </w:r>
        <w:r w:rsidRPr="007D741F">
          <w:rPr>
            <w:b w:val="0"/>
            <w:noProof/>
            <w:webHidden/>
            <w:sz w:val="24"/>
            <w:szCs w:val="24"/>
          </w:rPr>
          <w:fldChar w:fldCharType="end"/>
        </w:r>
      </w:hyperlink>
    </w:p>
    <w:p w:rsidR="007D741F" w:rsidRPr="007D741F" w:rsidRDefault="009A50D9" w:rsidP="007D741F">
      <w:pPr>
        <w:pStyle w:val="10"/>
        <w:tabs>
          <w:tab w:val="right" w:leader="dot" w:pos="9174"/>
        </w:tabs>
        <w:spacing w:line="288" w:lineRule="auto"/>
        <w:rPr>
          <w:rFonts w:eastAsiaTheme="minorEastAsia" w:cstheme="minorBidi"/>
          <w:b w:val="0"/>
          <w:bCs w:val="0"/>
          <w:caps w:val="0"/>
          <w:noProof/>
          <w:sz w:val="24"/>
          <w:szCs w:val="24"/>
        </w:rPr>
      </w:pPr>
      <w:hyperlink w:anchor="_Toc28336171" w:history="1">
        <w:r w:rsidR="007D741F" w:rsidRPr="007D741F">
          <w:rPr>
            <w:rStyle w:val="af8"/>
            <w:b w:val="0"/>
            <w:noProof/>
            <w:sz w:val="24"/>
            <w:szCs w:val="24"/>
          </w:rPr>
          <w:t xml:space="preserve">4 </w:t>
        </w:r>
        <w:r w:rsidR="007D741F" w:rsidRPr="007D741F">
          <w:rPr>
            <w:rStyle w:val="af8"/>
            <w:rFonts w:hint="eastAsia"/>
            <w:b w:val="0"/>
            <w:noProof/>
            <w:sz w:val="24"/>
            <w:szCs w:val="24"/>
          </w:rPr>
          <w:t>预制构件材料质量检验</w:t>
        </w:r>
        <w:r w:rsidR="007D741F" w:rsidRPr="007D741F">
          <w:rPr>
            <w:b w:val="0"/>
            <w:noProof/>
            <w:webHidden/>
            <w:sz w:val="24"/>
            <w:szCs w:val="24"/>
          </w:rPr>
          <w:tab/>
        </w:r>
        <w:r w:rsidRPr="007D741F">
          <w:rPr>
            <w:b w:val="0"/>
            <w:noProof/>
            <w:webHidden/>
            <w:sz w:val="24"/>
            <w:szCs w:val="24"/>
          </w:rPr>
          <w:fldChar w:fldCharType="begin"/>
        </w:r>
        <w:r w:rsidR="007D741F" w:rsidRPr="007D741F">
          <w:rPr>
            <w:b w:val="0"/>
            <w:noProof/>
            <w:webHidden/>
            <w:sz w:val="24"/>
            <w:szCs w:val="24"/>
          </w:rPr>
          <w:instrText xml:space="preserve"> PAGEREF _Toc28336171 \h </w:instrText>
        </w:r>
        <w:r w:rsidRPr="007D741F">
          <w:rPr>
            <w:b w:val="0"/>
            <w:noProof/>
            <w:webHidden/>
            <w:sz w:val="24"/>
            <w:szCs w:val="24"/>
          </w:rPr>
        </w:r>
        <w:r w:rsidRPr="007D741F">
          <w:rPr>
            <w:b w:val="0"/>
            <w:noProof/>
            <w:webHidden/>
            <w:sz w:val="24"/>
            <w:szCs w:val="24"/>
          </w:rPr>
          <w:fldChar w:fldCharType="separate"/>
        </w:r>
        <w:r w:rsidR="007D741F" w:rsidRPr="007D741F">
          <w:rPr>
            <w:b w:val="0"/>
            <w:noProof/>
            <w:webHidden/>
            <w:sz w:val="24"/>
            <w:szCs w:val="24"/>
          </w:rPr>
          <w:t>7</w:t>
        </w:r>
        <w:r w:rsidRPr="007D741F">
          <w:rPr>
            <w:b w:val="0"/>
            <w:noProof/>
            <w:webHidden/>
            <w:sz w:val="24"/>
            <w:szCs w:val="24"/>
          </w:rPr>
          <w:fldChar w:fldCharType="end"/>
        </w:r>
      </w:hyperlink>
    </w:p>
    <w:p w:rsidR="007D741F" w:rsidRPr="007D741F" w:rsidRDefault="009A50D9" w:rsidP="007D741F">
      <w:pPr>
        <w:pStyle w:val="20"/>
        <w:tabs>
          <w:tab w:val="right" w:leader="dot" w:pos="9174"/>
        </w:tabs>
        <w:spacing w:line="288" w:lineRule="auto"/>
        <w:rPr>
          <w:rFonts w:eastAsiaTheme="minorEastAsia" w:cstheme="minorBidi"/>
          <w:smallCaps w:val="0"/>
          <w:noProof/>
          <w:sz w:val="24"/>
          <w:szCs w:val="24"/>
        </w:rPr>
      </w:pPr>
      <w:hyperlink w:anchor="_Toc28336172" w:history="1">
        <w:r w:rsidR="007D741F" w:rsidRPr="007D741F">
          <w:rPr>
            <w:rStyle w:val="af8"/>
            <w:rFonts w:ascii="Times New Roman" w:hAnsi="Times New Roman" w:cs="Times New Roman"/>
            <w:noProof/>
            <w:sz w:val="24"/>
            <w:szCs w:val="24"/>
          </w:rPr>
          <w:t xml:space="preserve">4.1 </w:t>
        </w:r>
        <w:r w:rsidR="007D741F" w:rsidRPr="007D741F">
          <w:rPr>
            <w:rStyle w:val="af8"/>
            <w:rFonts w:ascii="Times New Roman" w:hAnsi="Times New Roman" w:cs="Times New Roman" w:hint="eastAsia"/>
            <w:noProof/>
            <w:sz w:val="24"/>
            <w:szCs w:val="24"/>
          </w:rPr>
          <w:t>一般规定</w:t>
        </w:r>
        <w:r w:rsidR="007D741F" w:rsidRPr="007D741F">
          <w:rPr>
            <w:noProof/>
            <w:webHidden/>
            <w:sz w:val="24"/>
            <w:szCs w:val="24"/>
          </w:rPr>
          <w:tab/>
        </w:r>
        <w:r w:rsidRPr="007D741F">
          <w:rPr>
            <w:noProof/>
            <w:webHidden/>
            <w:sz w:val="24"/>
            <w:szCs w:val="24"/>
          </w:rPr>
          <w:fldChar w:fldCharType="begin"/>
        </w:r>
        <w:r w:rsidR="007D741F" w:rsidRPr="007D741F">
          <w:rPr>
            <w:noProof/>
            <w:webHidden/>
            <w:sz w:val="24"/>
            <w:szCs w:val="24"/>
          </w:rPr>
          <w:instrText xml:space="preserve"> PAGEREF _Toc28336172 \h </w:instrText>
        </w:r>
        <w:r w:rsidRPr="007D741F">
          <w:rPr>
            <w:noProof/>
            <w:webHidden/>
            <w:sz w:val="24"/>
            <w:szCs w:val="24"/>
          </w:rPr>
        </w:r>
        <w:r w:rsidRPr="007D741F">
          <w:rPr>
            <w:noProof/>
            <w:webHidden/>
            <w:sz w:val="24"/>
            <w:szCs w:val="24"/>
          </w:rPr>
          <w:fldChar w:fldCharType="separate"/>
        </w:r>
        <w:r w:rsidR="007D741F" w:rsidRPr="007D741F">
          <w:rPr>
            <w:noProof/>
            <w:webHidden/>
            <w:sz w:val="24"/>
            <w:szCs w:val="24"/>
          </w:rPr>
          <w:t>7</w:t>
        </w:r>
        <w:r w:rsidRPr="007D741F">
          <w:rPr>
            <w:noProof/>
            <w:webHidden/>
            <w:sz w:val="24"/>
            <w:szCs w:val="24"/>
          </w:rPr>
          <w:fldChar w:fldCharType="end"/>
        </w:r>
      </w:hyperlink>
    </w:p>
    <w:p w:rsidR="007D741F" w:rsidRPr="007D741F" w:rsidRDefault="009A50D9" w:rsidP="007D741F">
      <w:pPr>
        <w:pStyle w:val="20"/>
        <w:tabs>
          <w:tab w:val="right" w:leader="dot" w:pos="9174"/>
        </w:tabs>
        <w:spacing w:line="288" w:lineRule="auto"/>
        <w:rPr>
          <w:rFonts w:eastAsiaTheme="minorEastAsia" w:cstheme="minorBidi"/>
          <w:smallCaps w:val="0"/>
          <w:noProof/>
          <w:sz w:val="24"/>
          <w:szCs w:val="24"/>
        </w:rPr>
      </w:pPr>
      <w:hyperlink w:anchor="_Toc28336173" w:history="1">
        <w:r w:rsidR="007D741F" w:rsidRPr="007D741F">
          <w:rPr>
            <w:rStyle w:val="af8"/>
            <w:rFonts w:ascii="Times New Roman" w:hAnsi="Times New Roman" w:cs="Times New Roman"/>
            <w:noProof/>
            <w:sz w:val="24"/>
            <w:szCs w:val="24"/>
          </w:rPr>
          <w:t xml:space="preserve">4.2 </w:t>
        </w:r>
        <w:r w:rsidR="007D741F" w:rsidRPr="007D741F">
          <w:rPr>
            <w:rStyle w:val="af8"/>
            <w:rFonts w:ascii="Times New Roman" w:hAnsi="Times New Roman" w:cs="Times New Roman" w:hint="eastAsia"/>
            <w:noProof/>
            <w:sz w:val="24"/>
            <w:szCs w:val="24"/>
          </w:rPr>
          <w:t>混凝土用原材料</w:t>
        </w:r>
        <w:r w:rsidR="007D741F" w:rsidRPr="007D741F">
          <w:rPr>
            <w:noProof/>
            <w:webHidden/>
            <w:sz w:val="24"/>
            <w:szCs w:val="24"/>
          </w:rPr>
          <w:tab/>
        </w:r>
        <w:r w:rsidRPr="007D741F">
          <w:rPr>
            <w:noProof/>
            <w:webHidden/>
            <w:sz w:val="24"/>
            <w:szCs w:val="24"/>
          </w:rPr>
          <w:fldChar w:fldCharType="begin"/>
        </w:r>
        <w:r w:rsidR="007D741F" w:rsidRPr="007D741F">
          <w:rPr>
            <w:noProof/>
            <w:webHidden/>
            <w:sz w:val="24"/>
            <w:szCs w:val="24"/>
          </w:rPr>
          <w:instrText xml:space="preserve"> PAGEREF _Toc28336173 \h </w:instrText>
        </w:r>
        <w:r w:rsidRPr="007D741F">
          <w:rPr>
            <w:noProof/>
            <w:webHidden/>
            <w:sz w:val="24"/>
            <w:szCs w:val="24"/>
          </w:rPr>
        </w:r>
        <w:r w:rsidRPr="007D741F">
          <w:rPr>
            <w:noProof/>
            <w:webHidden/>
            <w:sz w:val="24"/>
            <w:szCs w:val="24"/>
          </w:rPr>
          <w:fldChar w:fldCharType="separate"/>
        </w:r>
        <w:r w:rsidR="007D741F" w:rsidRPr="007D741F">
          <w:rPr>
            <w:noProof/>
            <w:webHidden/>
            <w:sz w:val="24"/>
            <w:szCs w:val="24"/>
          </w:rPr>
          <w:t>7</w:t>
        </w:r>
        <w:r w:rsidRPr="007D741F">
          <w:rPr>
            <w:noProof/>
            <w:webHidden/>
            <w:sz w:val="24"/>
            <w:szCs w:val="24"/>
          </w:rPr>
          <w:fldChar w:fldCharType="end"/>
        </w:r>
      </w:hyperlink>
    </w:p>
    <w:p w:rsidR="007D741F" w:rsidRPr="007D741F" w:rsidRDefault="009A50D9" w:rsidP="007D741F">
      <w:pPr>
        <w:pStyle w:val="20"/>
        <w:tabs>
          <w:tab w:val="right" w:leader="dot" w:pos="9174"/>
        </w:tabs>
        <w:spacing w:line="288" w:lineRule="auto"/>
        <w:rPr>
          <w:rFonts w:eastAsiaTheme="minorEastAsia" w:cstheme="minorBidi"/>
          <w:smallCaps w:val="0"/>
          <w:noProof/>
          <w:sz w:val="24"/>
          <w:szCs w:val="24"/>
        </w:rPr>
      </w:pPr>
      <w:hyperlink w:anchor="_Toc28336174" w:history="1">
        <w:r w:rsidR="007D741F" w:rsidRPr="007D741F">
          <w:rPr>
            <w:rStyle w:val="af8"/>
            <w:rFonts w:ascii="Times New Roman" w:hAnsi="Times New Roman" w:cs="Times New Roman"/>
            <w:noProof/>
            <w:sz w:val="24"/>
            <w:szCs w:val="24"/>
          </w:rPr>
          <w:t xml:space="preserve">4.3 </w:t>
        </w:r>
        <w:r w:rsidR="007D741F" w:rsidRPr="007D741F">
          <w:rPr>
            <w:rStyle w:val="af8"/>
            <w:rFonts w:ascii="Times New Roman" w:hAnsi="Times New Roman" w:cs="Times New Roman" w:hint="eastAsia"/>
            <w:noProof/>
            <w:sz w:val="24"/>
            <w:szCs w:val="24"/>
          </w:rPr>
          <w:t>钢筋与预应力材料</w:t>
        </w:r>
        <w:r w:rsidR="007D741F" w:rsidRPr="007D741F">
          <w:rPr>
            <w:noProof/>
            <w:webHidden/>
            <w:sz w:val="24"/>
            <w:szCs w:val="24"/>
          </w:rPr>
          <w:tab/>
        </w:r>
        <w:r w:rsidRPr="007D741F">
          <w:rPr>
            <w:noProof/>
            <w:webHidden/>
            <w:sz w:val="24"/>
            <w:szCs w:val="24"/>
          </w:rPr>
          <w:fldChar w:fldCharType="begin"/>
        </w:r>
        <w:r w:rsidR="007D741F" w:rsidRPr="007D741F">
          <w:rPr>
            <w:noProof/>
            <w:webHidden/>
            <w:sz w:val="24"/>
            <w:szCs w:val="24"/>
          </w:rPr>
          <w:instrText xml:space="preserve"> PAGEREF _Toc28336174 \h </w:instrText>
        </w:r>
        <w:r w:rsidRPr="007D741F">
          <w:rPr>
            <w:noProof/>
            <w:webHidden/>
            <w:sz w:val="24"/>
            <w:szCs w:val="24"/>
          </w:rPr>
        </w:r>
        <w:r w:rsidRPr="007D741F">
          <w:rPr>
            <w:noProof/>
            <w:webHidden/>
            <w:sz w:val="24"/>
            <w:szCs w:val="24"/>
          </w:rPr>
          <w:fldChar w:fldCharType="separate"/>
        </w:r>
        <w:r w:rsidR="007D741F" w:rsidRPr="007D741F">
          <w:rPr>
            <w:noProof/>
            <w:webHidden/>
            <w:sz w:val="24"/>
            <w:szCs w:val="24"/>
          </w:rPr>
          <w:t>9</w:t>
        </w:r>
        <w:r w:rsidRPr="007D741F">
          <w:rPr>
            <w:noProof/>
            <w:webHidden/>
            <w:sz w:val="24"/>
            <w:szCs w:val="24"/>
          </w:rPr>
          <w:fldChar w:fldCharType="end"/>
        </w:r>
      </w:hyperlink>
    </w:p>
    <w:p w:rsidR="007D741F" w:rsidRPr="007D741F" w:rsidRDefault="009A50D9" w:rsidP="007D741F">
      <w:pPr>
        <w:pStyle w:val="20"/>
        <w:tabs>
          <w:tab w:val="right" w:leader="dot" w:pos="9174"/>
        </w:tabs>
        <w:spacing w:line="288" w:lineRule="auto"/>
        <w:rPr>
          <w:rFonts w:eastAsiaTheme="minorEastAsia" w:cstheme="minorBidi"/>
          <w:smallCaps w:val="0"/>
          <w:noProof/>
          <w:sz w:val="24"/>
          <w:szCs w:val="24"/>
        </w:rPr>
      </w:pPr>
      <w:hyperlink w:anchor="_Toc28336175" w:history="1">
        <w:r w:rsidR="007D741F" w:rsidRPr="007D741F">
          <w:rPr>
            <w:rStyle w:val="af8"/>
            <w:rFonts w:ascii="Times New Roman" w:hAnsi="Times New Roman" w:cs="Times New Roman"/>
            <w:noProof/>
            <w:sz w:val="24"/>
            <w:szCs w:val="24"/>
          </w:rPr>
          <w:t xml:space="preserve">4.4 </w:t>
        </w:r>
        <w:r w:rsidR="007D741F" w:rsidRPr="007D741F">
          <w:rPr>
            <w:rStyle w:val="af8"/>
            <w:rFonts w:ascii="Times New Roman" w:hAnsi="Times New Roman" w:cs="Times New Roman" w:hint="eastAsia"/>
            <w:noProof/>
            <w:sz w:val="24"/>
            <w:szCs w:val="24"/>
          </w:rPr>
          <w:t>连接材料</w:t>
        </w:r>
        <w:r w:rsidR="007D741F" w:rsidRPr="007D741F">
          <w:rPr>
            <w:noProof/>
            <w:webHidden/>
            <w:sz w:val="24"/>
            <w:szCs w:val="24"/>
          </w:rPr>
          <w:tab/>
        </w:r>
        <w:r w:rsidRPr="007D741F">
          <w:rPr>
            <w:noProof/>
            <w:webHidden/>
            <w:sz w:val="24"/>
            <w:szCs w:val="24"/>
          </w:rPr>
          <w:fldChar w:fldCharType="begin"/>
        </w:r>
        <w:r w:rsidR="007D741F" w:rsidRPr="007D741F">
          <w:rPr>
            <w:noProof/>
            <w:webHidden/>
            <w:sz w:val="24"/>
            <w:szCs w:val="24"/>
          </w:rPr>
          <w:instrText xml:space="preserve"> PAGEREF _Toc28336175 \h </w:instrText>
        </w:r>
        <w:r w:rsidRPr="007D741F">
          <w:rPr>
            <w:noProof/>
            <w:webHidden/>
            <w:sz w:val="24"/>
            <w:szCs w:val="24"/>
          </w:rPr>
        </w:r>
        <w:r w:rsidRPr="007D741F">
          <w:rPr>
            <w:noProof/>
            <w:webHidden/>
            <w:sz w:val="24"/>
            <w:szCs w:val="24"/>
          </w:rPr>
          <w:fldChar w:fldCharType="separate"/>
        </w:r>
        <w:r w:rsidR="007D741F" w:rsidRPr="007D741F">
          <w:rPr>
            <w:noProof/>
            <w:webHidden/>
            <w:sz w:val="24"/>
            <w:szCs w:val="24"/>
          </w:rPr>
          <w:t>12</w:t>
        </w:r>
        <w:r w:rsidRPr="007D741F">
          <w:rPr>
            <w:noProof/>
            <w:webHidden/>
            <w:sz w:val="24"/>
            <w:szCs w:val="24"/>
          </w:rPr>
          <w:fldChar w:fldCharType="end"/>
        </w:r>
      </w:hyperlink>
    </w:p>
    <w:p w:rsidR="007D741F" w:rsidRPr="007D741F" w:rsidRDefault="009A50D9" w:rsidP="007D741F">
      <w:pPr>
        <w:pStyle w:val="20"/>
        <w:tabs>
          <w:tab w:val="right" w:leader="dot" w:pos="9174"/>
        </w:tabs>
        <w:spacing w:line="288" w:lineRule="auto"/>
        <w:rPr>
          <w:rFonts w:eastAsiaTheme="minorEastAsia" w:cstheme="minorBidi"/>
          <w:smallCaps w:val="0"/>
          <w:noProof/>
          <w:sz w:val="24"/>
          <w:szCs w:val="24"/>
        </w:rPr>
      </w:pPr>
      <w:hyperlink w:anchor="_Toc28336176" w:history="1">
        <w:r w:rsidR="007D741F" w:rsidRPr="007D741F">
          <w:rPr>
            <w:rStyle w:val="af8"/>
            <w:rFonts w:ascii="Times New Roman" w:hAnsi="Times New Roman" w:cs="Times New Roman"/>
            <w:noProof/>
            <w:sz w:val="24"/>
            <w:szCs w:val="24"/>
          </w:rPr>
          <w:t xml:space="preserve">4.5 </w:t>
        </w:r>
        <w:r w:rsidR="007D741F" w:rsidRPr="007D741F">
          <w:rPr>
            <w:rStyle w:val="af8"/>
            <w:rFonts w:ascii="Times New Roman" w:hAnsi="Times New Roman" w:cs="Times New Roman" w:hint="eastAsia"/>
            <w:noProof/>
            <w:sz w:val="24"/>
            <w:szCs w:val="24"/>
          </w:rPr>
          <w:t>预留预埋件材料</w:t>
        </w:r>
        <w:r w:rsidR="007D741F" w:rsidRPr="007D741F">
          <w:rPr>
            <w:noProof/>
            <w:webHidden/>
            <w:sz w:val="24"/>
            <w:szCs w:val="24"/>
          </w:rPr>
          <w:tab/>
        </w:r>
        <w:r w:rsidRPr="007D741F">
          <w:rPr>
            <w:noProof/>
            <w:webHidden/>
            <w:sz w:val="24"/>
            <w:szCs w:val="24"/>
          </w:rPr>
          <w:fldChar w:fldCharType="begin"/>
        </w:r>
        <w:r w:rsidR="007D741F" w:rsidRPr="007D741F">
          <w:rPr>
            <w:noProof/>
            <w:webHidden/>
            <w:sz w:val="24"/>
            <w:szCs w:val="24"/>
          </w:rPr>
          <w:instrText xml:space="preserve"> PAGEREF _Toc28336176 \h </w:instrText>
        </w:r>
        <w:r w:rsidRPr="007D741F">
          <w:rPr>
            <w:noProof/>
            <w:webHidden/>
            <w:sz w:val="24"/>
            <w:szCs w:val="24"/>
          </w:rPr>
        </w:r>
        <w:r w:rsidRPr="007D741F">
          <w:rPr>
            <w:noProof/>
            <w:webHidden/>
            <w:sz w:val="24"/>
            <w:szCs w:val="24"/>
          </w:rPr>
          <w:fldChar w:fldCharType="separate"/>
        </w:r>
        <w:r w:rsidR="007D741F" w:rsidRPr="007D741F">
          <w:rPr>
            <w:noProof/>
            <w:webHidden/>
            <w:sz w:val="24"/>
            <w:szCs w:val="24"/>
          </w:rPr>
          <w:t>13</w:t>
        </w:r>
        <w:r w:rsidRPr="007D741F">
          <w:rPr>
            <w:noProof/>
            <w:webHidden/>
            <w:sz w:val="24"/>
            <w:szCs w:val="24"/>
          </w:rPr>
          <w:fldChar w:fldCharType="end"/>
        </w:r>
      </w:hyperlink>
    </w:p>
    <w:p w:rsidR="007D741F" w:rsidRPr="007D741F" w:rsidRDefault="009A50D9" w:rsidP="007D741F">
      <w:pPr>
        <w:pStyle w:val="20"/>
        <w:tabs>
          <w:tab w:val="right" w:leader="dot" w:pos="9174"/>
        </w:tabs>
        <w:spacing w:line="288" w:lineRule="auto"/>
        <w:rPr>
          <w:rFonts w:eastAsiaTheme="minorEastAsia" w:cstheme="minorBidi"/>
          <w:smallCaps w:val="0"/>
          <w:noProof/>
          <w:sz w:val="24"/>
          <w:szCs w:val="24"/>
        </w:rPr>
      </w:pPr>
      <w:hyperlink w:anchor="_Toc28336177" w:history="1">
        <w:r w:rsidR="007D741F" w:rsidRPr="007D741F">
          <w:rPr>
            <w:rStyle w:val="af8"/>
            <w:rFonts w:ascii="Times New Roman" w:hAnsi="Times New Roman" w:cs="Times New Roman"/>
            <w:noProof/>
            <w:sz w:val="24"/>
            <w:szCs w:val="24"/>
          </w:rPr>
          <w:t xml:space="preserve">4.6 </w:t>
        </w:r>
        <w:r w:rsidR="007D741F" w:rsidRPr="007D741F">
          <w:rPr>
            <w:rStyle w:val="af8"/>
            <w:rFonts w:ascii="Times New Roman" w:hAnsi="Times New Roman" w:cs="Times New Roman" w:hint="eastAsia"/>
            <w:noProof/>
            <w:sz w:val="24"/>
            <w:szCs w:val="24"/>
          </w:rPr>
          <w:t>其他材料</w:t>
        </w:r>
        <w:r w:rsidR="007D741F" w:rsidRPr="007D741F">
          <w:rPr>
            <w:noProof/>
            <w:webHidden/>
            <w:sz w:val="24"/>
            <w:szCs w:val="24"/>
          </w:rPr>
          <w:tab/>
        </w:r>
        <w:r w:rsidRPr="007D741F">
          <w:rPr>
            <w:noProof/>
            <w:webHidden/>
            <w:sz w:val="24"/>
            <w:szCs w:val="24"/>
          </w:rPr>
          <w:fldChar w:fldCharType="begin"/>
        </w:r>
        <w:r w:rsidR="007D741F" w:rsidRPr="007D741F">
          <w:rPr>
            <w:noProof/>
            <w:webHidden/>
            <w:sz w:val="24"/>
            <w:szCs w:val="24"/>
          </w:rPr>
          <w:instrText xml:space="preserve"> PAGEREF _Toc28336177 \h </w:instrText>
        </w:r>
        <w:r w:rsidRPr="007D741F">
          <w:rPr>
            <w:noProof/>
            <w:webHidden/>
            <w:sz w:val="24"/>
            <w:szCs w:val="24"/>
          </w:rPr>
        </w:r>
        <w:r w:rsidRPr="007D741F">
          <w:rPr>
            <w:noProof/>
            <w:webHidden/>
            <w:sz w:val="24"/>
            <w:szCs w:val="24"/>
          </w:rPr>
          <w:fldChar w:fldCharType="separate"/>
        </w:r>
        <w:r w:rsidR="007D741F" w:rsidRPr="007D741F">
          <w:rPr>
            <w:noProof/>
            <w:webHidden/>
            <w:sz w:val="24"/>
            <w:szCs w:val="24"/>
          </w:rPr>
          <w:t>14</w:t>
        </w:r>
        <w:r w:rsidRPr="007D741F">
          <w:rPr>
            <w:noProof/>
            <w:webHidden/>
            <w:sz w:val="24"/>
            <w:szCs w:val="24"/>
          </w:rPr>
          <w:fldChar w:fldCharType="end"/>
        </w:r>
      </w:hyperlink>
    </w:p>
    <w:p w:rsidR="007D741F" w:rsidRPr="007D741F" w:rsidRDefault="009A50D9" w:rsidP="007D741F">
      <w:pPr>
        <w:pStyle w:val="10"/>
        <w:tabs>
          <w:tab w:val="right" w:leader="dot" w:pos="9174"/>
        </w:tabs>
        <w:spacing w:line="288" w:lineRule="auto"/>
        <w:rPr>
          <w:rFonts w:eastAsiaTheme="minorEastAsia" w:cstheme="minorBidi"/>
          <w:b w:val="0"/>
          <w:bCs w:val="0"/>
          <w:caps w:val="0"/>
          <w:noProof/>
          <w:sz w:val="24"/>
          <w:szCs w:val="24"/>
        </w:rPr>
      </w:pPr>
      <w:hyperlink w:anchor="_Toc28336178" w:history="1">
        <w:r w:rsidR="007D741F" w:rsidRPr="007D741F">
          <w:rPr>
            <w:rStyle w:val="af8"/>
            <w:b w:val="0"/>
            <w:noProof/>
            <w:sz w:val="24"/>
            <w:szCs w:val="24"/>
          </w:rPr>
          <w:t xml:space="preserve">5 </w:t>
        </w:r>
        <w:r w:rsidR="007D741F" w:rsidRPr="007D741F">
          <w:rPr>
            <w:rStyle w:val="af8"/>
            <w:rFonts w:hint="eastAsia"/>
            <w:b w:val="0"/>
            <w:noProof/>
            <w:sz w:val="24"/>
            <w:szCs w:val="24"/>
          </w:rPr>
          <w:t>生产过程质量检验</w:t>
        </w:r>
        <w:r w:rsidR="007D741F" w:rsidRPr="007D741F">
          <w:rPr>
            <w:b w:val="0"/>
            <w:noProof/>
            <w:webHidden/>
            <w:sz w:val="24"/>
            <w:szCs w:val="24"/>
          </w:rPr>
          <w:tab/>
        </w:r>
        <w:r w:rsidRPr="007D741F">
          <w:rPr>
            <w:b w:val="0"/>
            <w:noProof/>
            <w:webHidden/>
            <w:sz w:val="24"/>
            <w:szCs w:val="24"/>
          </w:rPr>
          <w:fldChar w:fldCharType="begin"/>
        </w:r>
        <w:r w:rsidR="007D741F" w:rsidRPr="007D741F">
          <w:rPr>
            <w:b w:val="0"/>
            <w:noProof/>
            <w:webHidden/>
            <w:sz w:val="24"/>
            <w:szCs w:val="24"/>
          </w:rPr>
          <w:instrText xml:space="preserve"> PAGEREF _Toc28336178 \h </w:instrText>
        </w:r>
        <w:r w:rsidRPr="007D741F">
          <w:rPr>
            <w:b w:val="0"/>
            <w:noProof/>
            <w:webHidden/>
            <w:sz w:val="24"/>
            <w:szCs w:val="24"/>
          </w:rPr>
        </w:r>
        <w:r w:rsidRPr="007D741F">
          <w:rPr>
            <w:b w:val="0"/>
            <w:noProof/>
            <w:webHidden/>
            <w:sz w:val="24"/>
            <w:szCs w:val="24"/>
          </w:rPr>
          <w:fldChar w:fldCharType="separate"/>
        </w:r>
        <w:r w:rsidR="007D741F" w:rsidRPr="007D741F">
          <w:rPr>
            <w:b w:val="0"/>
            <w:noProof/>
            <w:webHidden/>
            <w:sz w:val="24"/>
            <w:szCs w:val="24"/>
          </w:rPr>
          <w:t>15</w:t>
        </w:r>
        <w:r w:rsidRPr="007D741F">
          <w:rPr>
            <w:b w:val="0"/>
            <w:noProof/>
            <w:webHidden/>
            <w:sz w:val="24"/>
            <w:szCs w:val="24"/>
          </w:rPr>
          <w:fldChar w:fldCharType="end"/>
        </w:r>
      </w:hyperlink>
    </w:p>
    <w:p w:rsidR="007D741F" w:rsidRPr="007D741F" w:rsidRDefault="009A50D9" w:rsidP="007D741F">
      <w:pPr>
        <w:pStyle w:val="20"/>
        <w:tabs>
          <w:tab w:val="right" w:leader="dot" w:pos="9174"/>
        </w:tabs>
        <w:spacing w:line="288" w:lineRule="auto"/>
        <w:rPr>
          <w:rFonts w:eastAsiaTheme="minorEastAsia" w:cstheme="minorBidi"/>
          <w:smallCaps w:val="0"/>
          <w:noProof/>
          <w:sz w:val="24"/>
          <w:szCs w:val="24"/>
        </w:rPr>
      </w:pPr>
      <w:hyperlink w:anchor="_Toc28336179" w:history="1">
        <w:r w:rsidR="007D741F" w:rsidRPr="007D741F">
          <w:rPr>
            <w:rStyle w:val="af8"/>
            <w:rFonts w:ascii="Times New Roman" w:hAnsi="Times New Roman" w:cs="Times New Roman"/>
            <w:noProof/>
            <w:sz w:val="24"/>
            <w:szCs w:val="24"/>
          </w:rPr>
          <w:t xml:space="preserve">5.1 </w:t>
        </w:r>
        <w:r w:rsidR="007D741F" w:rsidRPr="007D741F">
          <w:rPr>
            <w:rStyle w:val="af8"/>
            <w:rFonts w:ascii="Times New Roman" w:hAnsi="Times New Roman" w:cs="Times New Roman" w:hint="eastAsia"/>
            <w:noProof/>
            <w:sz w:val="24"/>
            <w:szCs w:val="24"/>
          </w:rPr>
          <w:t>一般规定</w:t>
        </w:r>
        <w:r w:rsidR="007D741F" w:rsidRPr="007D741F">
          <w:rPr>
            <w:noProof/>
            <w:webHidden/>
            <w:sz w:val="24"/>
            <w:szCs w:val="24"/>
          </w:rPr>
          <w:tab/>
        </w:r>
        <w:r w:rsidRPr="007D741F">
          <w:rPr>
            <w:noProof/>
            <w:webHidden/>
            <w:sz w:val="24"/>
            <w:szCs w:val="24"/>
          </w:rPr>
          <w:fldChar w:fldCharType="begin"/>
        </w:r>
        <w:r w:rsidR="007D741F" w:rsidRPr="007D741F">
          <w:rPr>
            <w:noProof/>
            <w:webHidden/>
            <w:sz w:val="24"/>
            <w:szCs w:val="24"/>
          </w:rPr>
          <w:instrText xml:space="preserve"> PAGEREF _Toc28336179 \h </w:instrText>
        </w:r>
        <w:r w:rsidRPr="007D741F">
          <w:rPr>
            <w:noProof/>
            <w:webHidden/>
            <w:sz w:val="24"/>
            <w:szCs w:val="24"/>
          </w:rPr>
        </w:r>
        <w:r w:rsidRPr="007D741F">
          <w:rPr>
            <w:noProof/>
            <w:webHidden/>
            <w:sz w:val="24"/>
            <w:szCs w:val="24"/>
          </w:rPr>
          <w:fldChar w:fldCharType="separate"/>
        </w:r>
        <w:r w:rsidR="007D741F" w:rsidRPr="007D741F">
          <w:rPr>
            <w:noProof/>
            <w:webHidden/>
            <w:sz w:val="24"/>
            <w:szCs w:val="24"/>
          </w:rPr>
          <w:t>15</w:t>
        </w:r>
        <w:r w:rsidRPr="007D741F">
          <w:rPr>
            <w:noProof/>
            <w:webHidden/>
            <w:sz w:val="24"/>
            <w:szCs w:val="24"/>
          </w:rPr>
          <w:fldChar w:fldCharType="end"/>
        </w:r>
      </w:hyperlink>
    </w:p>
    <w:p w:rsidR="007D741F" w:rsidRPr="007D741F" w:rsidRDefault="009A50D9" w:rsidP="007D741F">
      <w:pPr>
        <w:pStyle w:val="20"/>
        <w:tabs>
          <w:tab w:val="right" w:leader="dot" w:pos="9174"/>
        </w:tabs>
        <w:spacing w:line="288" w:lineRule="auto"/>
        <w:rPr>
          <w:rFonts w:eastAsiaTheme="minorEastAsia" w:cstheme="minorBidi"/>
          <w:smallCaps w:val="0"/>
          <w:noProof/>
          <w:sz w:val="24"/>
          <w:szCs w:val="24"/>
        </w:rPr>
      </w:pPr>
      <w:hyperlink w:anchor="_Toc28336180" w:history="1">
        <w:r w:rsidR="007D741F" w:rsidRPr="007D741F">
          <w:rPr>
            <w:rStyle w:val="af8"/>
            <w:rFonts w:ascii="Times New Roman" w:hAnsi="Times New Roman" w:cs="Times New Roman"/>
            <w:noProof/>
            <w:sz w:val="24"/>
            <w:szCs w:val="24"/>
          </w:rPr>
          <w:t xml:space="preserve">5.2 </w:t>
        </w:r>
        <w:r w:rsidR="007D741F" w:rsidRPr="007D741F">
          <w:rPr>
            <w:rStyle w:val="af8"/>
            <w:rFonts w:ascii="Times New Roman" w:hAnsi="Times New Roman" w:cs="Times New Roman" w:hint="eastAsia"/>
            <w:noProof/>
            <w:sz w:val="24"/>
            <w:szCs w:val="24"/>
          </w:rPr>
          <w:t>模具和台座</w:t>
        </w:r>
        <w:r w:rsidR="007D741F" w:rsidRPr="007D741F">
          <w:rPr>
            <w:noProof/>
            <w:webHidden/>
            <w:sz w:val="24"/>
            <w:szCs w:val="24"/>
          </w:rPr>
          <w:tab/>
        </w:r>
        <w:r w:rsidRPr="007D741F">
          <w:rPr>
            <w:noProof/>
            <w:webHidden/>
            <w:sz w:val="24"/>
            <w:szCs w:val="24"/>
          </w:rPr>
          <w:fldChar w:fldCharType="begin"/>
        </w:r>
        <w:r w:rsidR="007D741F" w:rsidRPr="007D741F">
          <w:rPr>
            <w:noProof/>
            <w:webHidden/>
            <w:sz w:val="24"/>
            <w:szCs w:val="24"/>
          </w:rPr>
          <w:instrText xml:space="preserve"> PAGEREF _Toc28336180 \h </w:instrText>
        </w:r>
        <w:r w:rsidRPr="007D741F">
          <w:rPr>
            <w:noProof/>
            <w:webHidden/>
            <w:sz w:val="24"/>
            <w:szCs w:val="24"/>
          </w:rPr>
        </w:r>
        <w:r w:rsidRPr="007D741F">
          <w:rPr>
            <w:noProof/>
            <w:webHidden/>
            <w:sz w:val="24"/>
            <w:szCs w:val="24"/>
          </w:rPr>
          <w:fldChar w:fldCharType="separate"/>
        </w:r>
        <w:r w:rsidR="007D741F" w:rsidRPr="007D741F">
          <w:rPr>
            <w:noProof/>
            <w:webHidden/>
            <w:sz w:val="24"/>
            <w:szCs w:val="24"/>
          </w:rPr>
          <w:t>15</w:t>
        </w:r>
        <w:r w:rsidRPr="007D741F">
          <w:rPr>
            <w:noProof/>
            <w:webHidden/>
            <w:sz w:val="24"/>
            <w:szCs w:val="24"/>
          </w:rPr>
          <w:fldChar w:fldCharType="end"/>
        </w:r>
      </w:hyperlink>
    </w:p>
    <w:p w:rsidR="007D741F" w:rsidRPr="007D741F" w:rsidRDefault="009A50D9" w:rsidP="007D741F">
      <w:pPr>
        <w:pStyle w:val="20"/>
        <w:tabs>
          <w:tab w:val="right" w:leader="dot" w:pos="9174"/>
        </w:tabs>
        <w:spacing w:line="288" w:lineRule="auto"/>
        <w:rPr>
          <w:rFonts w:eastAsiaTheme="minorEastAsia" w:cstheme="minorBidi"/>
          <w:smallCaps w:val="0"/>
          <w:noProof/>
          <w:sz w:val="24"/>
          <w:szCs w:val="24"/>
        </w:rPr>
      </w:pPr>
      <w:hyperlink w:anchor="_Toc28336181" w:history="1">
        <w:r w:rsidR="007D741F" w:rsidRPr="007D741F">
          <w:rPr>
            <w:rStyle w:val="af8"/>
            <w:rFonts w:ascii="Times New Roman" w:eastAsiaTheme="majorEastAsia" w:hAnsi="Times New Roman" w:cs="Times New Roman"/>
            <w:noProof/>
            <w:sz w:val="24"/>
            <w:szCs w:val="24"/>
          </w:rPr>
          <w:t xml:space="preserve">5.3 </w:t>
        </w:r>
        <w:r w:rsidR="007D741F" w:rsidRPr="007D741F">
          <w:rPr>
            <w:rStyle w:val="af8"/>
            <w:rFonts w:ascii="Times New Roman" w:eastAsiaTheme="majorEastAsia" w:hAnsi="Times New Roman" w:cs="Times New Roman" w:hint="eastAsia"/>
            <w:noProof/>
            <w:sz w:val="24"/>
            <w:szCs w:val="24"/>
          </w:rPr>
          <w:t>钢筋工程</w:t>
        </w:r>
        <w:r w:rsidR="007D741F" w:rsidRPr="007D741F">
          <w:rPr>
            <w:noProof/>
            <w:webHidden/>
            <w:sz w:val="24"/>
            <w:szCs w:val="24"/>
          </w:rPr>
          <w:tab/>
        </w:r>
        <w:r w:rsidRPr="007D741F">
          <w:rPr>
            <w:noProof/>
            <w:webHidden/>
            <w:sz w:val="24"/>
            <w:szCs w:val="24"/>
          </w:rPr>
          <w:fldChar w:fldCharType="begin"/>
        </w:r>
        <w:r w:rsidR="007D741F" w:rsidRPr="007D741F">
          <w:rPr>
            <w:noProof/>
            <w:webHidden/>
            <w:sz w:val="24"/>
            <w:szCs w:val="24"/>
          </w:rPr>
          <w:instrText xml:space="preserve"> PAGEREF _Toc28336181 \h </w:instrText>
        </w:r>
        <w:r w:rsidRPr="007D741F">
          <w:rPr>
            <w:noProof/>
            <w:webHidden/>
            <w:sz w:val="24"/>
            <w:szCs w:val="24"/>
          </w:rPr>
        </w:r>
        <w:r w:rsidRPr="007D741F">
          <w:rPr>
            <w:noProof/>
            <w:webHidden/>
            <w:sz w:val="24"/>
            <w:szCs w:val="24"/>
          </w:rPr>
          <w:fldChar w:fldCharType="separate"/>
        </w:r>
        <w:r w:rsidR="007D741F" w:rsidRPr="007D741F">
          <w:rPr>
            <w:noProof/>
            <w:webHidden/>
            <w:sz w:val="24"/>
            <w:szCs w:val="24"/>
          </w:rPr>
          <w:t>17</w:t>
        </w:r>
        <w:r w:rsidRPr="007D741F">
          <w:rPr>
            <w:noProof/>
            <w:webHidden/>
            <w:sz w:val="24"/>
            <w:szCs w:val="24"/>
          </w:rPr>
          <w:fldChar w:fldCharType="end"/>
        </w:r>
      </w:hyperlink>
    </w:p>
    <w:p w:rsidR="007D741F" w:rsidRPr="007D741F" w:rsidRDefault="009A50D9" w:rsidP="007D741F">
      <w:pPr>
        <w:pStyle w:val="20"/>
        <w:tabs>
          <w:tab w:val="right" w:leader="dot" w:pos="9174"/>
        </w:tabs>
        <w:spacing w:line="288" w:lineRule="auto"/>
        <w:rPr>
          <w:rFonts w:eastAsiaTheme="minorEastAsia" w:cstheme="minorBidi"/>
          <w:smallCaps w:val="0"/>
          <w:noProof/>
          <w:sz w:val="24"/>
          <w:szCs w:val="24"/>
        </w:rPr>
      </w:pPr>
      <w:hyperlink w:anchor="_Toc28336182" w:history="1">
        <w:r w:rsidR="007D741F" w:rsidRPr="007D741F">
          <w:rPr>
            <w:rStyle w:val="af8"/>
            <w:rFonts w:ascii="Times New Roman" w:hAnsi="Times New Roman" w:cs="Times New Roman"/>
            <w:noProof/>
            <w:sz w:val="24"/>
            <w:szCs w:val="24"/>
          </w:rPr>
          <w:t xml:space="preserve">5.4 </w:t>
        </w:r>
        <w:r w:rsidR="007D741F" w:rsidRPr="007D741F">
          <w:rPr>
            <w:rStyle w:val="af8"/>
            <w:rFonts w:ascii="Times New Roman" w:hAnsi="Times New Roman" w:cs="Times New Roman" w:hint="eastAsia"/>
            <w:noProof/>
            <w:sz w:val="24"/>
            <w:szCs w:val="24"/>
          </w:rPr>
          <w:t>混凝土工程</w:t>
        </w:r>
        <w:r w:rsidR="007D741F" w:rsidRPr="007D741F">
          <w:rPr>
            <w:noProof/>
            <w:webHidden/>
            <w:sz w:val="24"/>
            <w:szCs w:val="24"/>
          </w:rPr>
          <w:tab/>
        </w:r>
        <w:r w:rsidRPr="007D741F">
          <w:rPr>
            <w:noProof/>
            <w:webHidden/>
            <w:sz w:val="24"/>
            <w:szCs w:val="24"/>
          </w:rPr>
          <w:fldChar w:fldCharType="begin"/>
        </w:r>
        <w:r w:rsidR="007D741F" w:rsidRPr="007D741F">
          <w:rPr>
            <w:noProof/>
            <w:webHidden/>
            <w:sz w:val="24"/>
            <w:szCs w:val="24"/>
          </w:rPr>
          <w:instrText xml:space="preserve"> PAGEREF _Toc28336182 \h </w:instrText>
        </w:r>
        <w:r w:rsidRPr="007D741F">
          <w:rPr>
            <w:noProof/>
            <w:webHidden/>
            <w:sz w:val="24"/>
            <w:szCs w:val="24"/>
          </w:rPr>
        </w:r>
        <w:r w:rsidRPr="007D741F">
          <w:rPr>
            <w:noProof/>
            <w:webHidden/>
            <w:sz w:val="24"/>
            <w:szCs w:val="24"/>
          </w:rPr>
          <w:fldChar w:fldCharType="separate"/>
        </w:r>
        <w:r w:rsidR="007D741F" w:rsidRPr="007D741F">
          <w:rPr>
            <w:noProof/>
            <w:webHidden/>
            <w:sz w:val="24"/>
            <w:szCs w:val="24"/>
          </w:rPr>
          <w:t>21</w:t>
        </w:r>
        <w:r w:rsidRPr="007D741F">
          <w:rPr>
            <w:noProof/>
            <w:webHidden/>
            <w:sz w:val="24"/>
            <w:szCs w:val="24"/>
          </w:rPr>
          <w:fldChar w:fldCharType="end"/>
        </w:r>
      </w:hyperlink>
    </w:p>
    <w:p w:rsidR="007D741F" w:rsidRPr="007D741F" w:rsidRDefault="009A50D9" w:rsidP="007D741F">
      <w:pPr>
        <w:pStyle w:val="20"/>
        <w:tabs>
          <w:tab w:val="right" w:leader="dot" w:pos="9174"/>
        </w:tabs>
        <w:spacing w:line="288" w:lineRule="auto"/>
        <w:rPr>
          <w:rFonts w:eastAsiaTheme="minorEastAsia" w:cstheme="minorBidi"/>
          <w:smallCaps w:val="0"/>
          <w:noProof/>
          <w:sz w:val="24"/>
          <w:szCs w:val="24"/>
        </w:rPr>
      </w:pPr>
      <w:hyperlink w:anchor="_Toc28336183" w:history="1">
        <w:r w:rsidR="007D741F" w:rsidRPr="007D741F">
          <w:rPr>
            <w:rStyle w:val="af8"/>
            <w:rFonts w:ascii="Times New Roman" w:hAnsi="Times New Roman" w:cs="Times New Roman"/>
            <w:noProof/>
            <w:sz w:val="24"/>
            <w:szCs w:val="24"/>
          </w:rPr>
          <w:t xml:space="preserve">5.5 </w:t>
        </w:r>
        <w:r w:rsidR="007D741F" w:rsidRPr="007D741F">
          <w:rPr>
            <w:rStyle w:val="af8"/>
            <w:rFonts w:ascii="Times New Roman" w:hAnsi="Times New Roman" w:cs="Times New Roman" w:hint="eastAsia"/>
            <w:noProof/>
            <w:sz w:val="24"/>
            <w:szCs w:val="24"/>
          </w:rPr>
          <w:t>预应力工程</w:t>
        </w:r>
        <w:r w:rsidR="007D741F" w:rsidRPr="007D741F">
          <w:rPr>
            <w:noProof/>
            <w:webHidden/>
            <w:sz w:val="24"/>
            <w:szCs w:val="24"/>
          </w:rPr>
          <w:tab/>
        </w:r>
        <w:r w:rsidRPr="007D741F">
          <w:rPr>
            <w:noProof/>
            <w:webHidden/>
            <w:sz w:val="24"/>
            <w:szCs w:val="24"/>
          </w:rPr>
          <w:fldChar w:fldCharType="begin"/>
        </w:r>
        <w:r w:rsidR="007D741F" w:rsidRPr="007D741F">
          <w:rPr>
            <w:noProof/>
            <w:webHidden/>
            <w:sz w:val="24"/>
            <w:szCs w:val="24"/>
          </w:rPr>
          <w:instrText xml:space="preserve"> PAGEREF _Toc28336183 \h </w:instrText>
        </w:r>
        <w:r w:rsidRPr="007D741F">
          <w:rPr>
            <w:noProof/>
            <w:webHidden/>
            <w:sz w:val="24"/>
            <w:szCs w:val="24"/>
          </w:rPr>
        </w:r>
        <w:r w:rsidRPr="007D741F">
          <w:rPr>
            <w:noProof/>
            <w:webHidden/>
            <w:sz w:val="24"/>
            <w:szCs w:val="24"/>
          </w:rPr>
          <w:fldChar w:fldCharType="separate"/>
        </w:r>
        <w:r w:rsidR="007D741F" w:rsidRPr="007D741F">
          <w:rPr>
            <w:noProof/>
            <w:webHidden/>
            <w:sz w:val="24"/>
            <w:szCs w:val="24"/>
          </w:rPr>
          <w:t>23</w:t>
        </w:r>
        <w:r w:rsidRPr="007D741F">
          <w:rPr>
            <w:noProof/>
            <w:webHidden/>
            <w:sz w:val="24"/>
            <w:szCs w:val="24"/>
          </w:rPr>
          <w:fldChar w:fldCharType="end"/>
        </w:r>
      </w:hyperlink>
    </w:p>
    <w:p w:rsidR="007D741F" w:rsidRPr="007D741F" w:rsidRDefault="009A50D9" w:rsidP="007D741F">
      <w:pPr>
        <w:pStyle w:val="10"/>
        <w:tabs>
          <w:tab w:val="right" w:leader="dot" w:pos="9174"/>
        </w:tabs>
        <w:spacing w:line="288" w:lineRule="auto"/>
        <w:rPr>
          <w:rFonts w:eastAsiaTheme="minorEastAsia" w:cstheme="minorBidi"/>
          <w:b w:val="0"/>
          <w:bCs w:val="0"/>
          <w:caps w:val="0"/>
          <w:noProof/>
          <w:sz w:val="24"/>
          <w:szCs w:val="24"/>
        </w:rPr>
      </w:pPr>
      <w:hyperlink w:anchor="_Toc28336184" w:history="1">
        <w:r w:rsidR="007D741F" w:rsidRPr="007D741F">
          <w:rPr>
            <w:rStyle w:val="af8"/>
            <w:b w:val="0"/>
            <w:noProof/>
            <w:sz w:val="24"/>
            <w:szCs w:val="24"/>
          </w:rPr>
          <w:t xml:space="preserve">6 </w:t>
        </w:r>
        <w:r w:rsidR="007D741F" w:rsidRPr="007D741F">
          <w:rPr>
            <w:rStyle w:val="af8"/>
            <w:rFonts w:hint="eastAsia"/>
            <w:b w:val="0"/>
            <w:noProof/>
            <w:sz w:val="24"/>
            <w:szCs w:val="24"/>
          </w:rPr>
          <w:t>成品质量验收</w:t>
        </w:r>
        <w:r w:rsidR="007D741F" w:rsidRPr="007D741F">
          <w:rPr>
            <w:b w:val="0"/>
            <w:noProof/>
            <w:webHidden/>
            <w:sz w:val="24"/>
            <w:szCs w:val="24"/>
          </w:rPr>
          <w:tab/>
        </w:r>
        <w:r w:rsidRPr="007D741F">
          <w:rPr>
            <w:b w:val="0"/>
            <w:noProof/>
            <w:webHidden/>
            <w:sz w:val="24"/>
            <w:szCs w:val="24"/>
          </w:rPr>
          <w:fldChar w:fldCharType="begin"/>
        </w:r>
        <w:r w:rsidR="007D741F" w:rsidRPr="007D741F">
          <w:rPr>
            <w:b w:val="0"/>
            <w:noProof/>
            <w:webHidden/>
            <w:sz w:val="24"/>
            <w:szCs w:val="24"/>
          </w:rPr>
          <w:instrText xml:space="preserve"> PAGEREF _Toc28336184 \h </w:instrText>
        </w:r>
        <w:r w:rsidRPr="007D741F">
          <w:rPr>
            <w:b w:val="0"/>
            <w:noProof/>
            <w:webHidden/>
            <w:sz w:val="24"/>
            <w:szCs w:val="24"/>
          </w:rPr>
        </w:r>
        <w:r w:rsidRPr="007D741F">
          <w:rPr>
            <w:b w:val="0"/>
            <w:noProof/>
            <w:webHidden/>
            <w:sz w:val="24"/>
            <w:szCs w:val="24"/>
          </w:rPr>
          <w:fldChar w:fldCharType="separate"/>
        </w:r>
        <w:r w:rsidR="007D741F" w:rsidRPr="007D741F">
          <w:rPr>
            <w:b w:val="0"/>
            <w:noProof/>
            <w:webHidden/>
            <w:sz w:val="24"/>
            <w:szCs w:val="24"/>
          </w:rPr>
          <w:t>25</w:t>
        </w:r>
        <w:r w:rsidRPr="007D741F">
          <w:rPr>
            <w:b w:val="0"/>
            <w:noProof/>
            <w:webHidden/>
            <w:sz w:val="24"/>
            <w:szCs w:val="24"/>
          </w:rPr>
          <w:fldChar w:fldCharType="end"/>
        </w:r>
      </w:hyperlink>
    </w:p>
    <w:p w:rsidR="007D741F" w:rsidRPr="007D741F" w:rsidRDefault="009A50D9" w:rsidP="007D741F">
      <w:pPr>
        <w:pStyle w:val="20"/>
        <w:tabs>
          <w:tab w:val="right" w:leader="dot" w:pos="9174"/>
        </w:tabs>
        <w:spacing w:line="288" w:lineRule="auto"/>
        <w:rPr>
          <w:rFonts w:eastAsiaTheme="minorEastAsia" w:cstheme="minorBidi"/>
          <w:smallCaps w:val="0"/>
          <w:noProof/>
          <w:sz w:val="24"/>
          <w:szCs w:val="24"/>
        </w:rPr>
      </w:pPr>
      <w:hyperlink w:anchor="_Toc28336185" w:history="1">
        <w:r w:rsidR="007D741F" w:rsidRPr="007D741F">
          <w:rPr>
            <w:rStyle w:val="af8"/>
            <w:rFonts w:ascii="Times New Roman" w:hAnsi="Times New Roman" w:cs="Times New Roman"/>
            <w:noProof/>
            <w:sz w:val="24"/>
            <w:szCs w:val="24"/>
          </w:rPr>
          <w:t xml:space="preserve">6.1 </w:t>
        </w:r>
        <w:r w:rsidR="007D741F" w:rsidRPr="007D741F">
          <w:rPr>
            <w:rStyle w:val="af8"/>
            <w:rFonts w:ascii="Times New Roman" w:hAnsi="Times New Roman" w:cs="Times New Roman" w:hint="eastAsia"/>
            <w:noProof/>
            <w:sz w:val="24"/>
            <w:szCs w:val="24"/>
          </w:rPr>
          <w:t>一般规定</w:t>
        </w:r>
        <w:r w:rsidR="007D741F" w:rsidRPr="007D741F">
          <w:rPr>
            <w:noProof/>
            <w:webHidden/>
            <w:sz w:val="24"/>
            <w:szCs w:val="24"/>
          </w:rPr>
          <w:tab/>
        </w:r>
        <w:r w:rsidRPr="007D741F">
          <w:rPr>
            <w:noProof/>
            <w:webHidden/>
            <w:sz w:val="24"/>
            <w:szCs w:val="24"/>
          </w:rPr>
          <w:fldChar w:fldCharType="begin"/>
        </w:r>
        <w:r w:rsidR="007D741F" w:rsidRPr="007D741F">
          <w:rPr>
            <w:noProof/>
            <w:webHidden/>
            <w:sz w:val="24"/>
            <w:szCs w:val="24"/>
          </w:rPr>
          <w:instrText xml:space="preserve"> PAGEREF _Toc28336185 \h </w:instrText>
        </w:r>
        <w:r w:rsidRPr="007D741F">
          <w:rPr>
            <w:noProof/>
            <w:webHidden/>
            <w:sz w:val="24"/>
            <w:szCs w:val="24"/>
          </w:rPr>
        </w:r>
        <w:r w:rsidRPr="007D741F">
          <w:rPr>
            <w:noProof/>
            <w:webHidden/>
            <w:sz w:val="24"/>
            <w:szCs w:val="24"/>
          </w:rPr>
          <w:fldChar w:fldCharType="separate"/>
        </w:r>
        <w:r w:rsidR="007D741F" w:rsidRPr="007D741F">
          <w:rPr>
            <w:noProof/>
            <w:webHidden/>
            <w:sz w:val="24"/>
            <w:szCs w:val="24"/>
          </w:rPr>
          <w:t>25</w:t>
        </w:r>
        <w:r w:rsidRPr="007D741F">
          <w:rPr>
            <w:noProof/>
            <w:webHidden/>
            <w:sz w:val="24"/>
            <w:szCs w:val="24"/>
          </w:rPr>
          <w:fldChar w:fldCharType="end"/>
        </w:r>
      </w:hyperlink>
    </w:p>
    <w:p w:rsidR="007D741F" w:rsidRPr="007D741F" w:rsidRDefault="009A50D9" w:rsidP="007D741F">
      <w:pPr>
        <w:pStyle w:val="20"/>
        <w:tabs>
          <w:tab w:val="right" w:leader="dot" w:pos="9174"/>
        </w:tabs>
        <w:spacing w:line="288" w:lineRule="auto"/>
        <w:rPr>
          <w:rFonts w:eastAsiaTheme="minorEastAsia" w:cstheme="minorBidi"/>
          <w:smallCaps w:val="0"/>
          <w:noProof/>
          <w:sz w:val="24"/>
          <w:szCs w:val="24"/>
        </w:rPr>
      </w:pPr>
      <w:hyperlink w:anchor="_Toc28336186" w:history="1">
        <w:r w:rsidR="007D741F" w:rsidRPr="007D741F">
          <w:rPr>
            <w:rStyle w:val="af8"/>
            <w:rFonts w:ascii="Times New Roman" w:hAnsi="Times New Roman" w:cs="Times New Roman"/>
            <w:noProof/>
            <w:sz w:val="24"/>
            <w:szCs w:val="24"/>
          </w:rPr>
          <w:t xml:space="preserve">6.2 </w:t>
        </w:r>
        <w:r w:rsidR="007D741F" w:rsidRPr="007D741F">
          <w:rPr>
            <w:rStyle w:val="af8"/>
            <w:rFonts w:ascii="Times New Roman" w:hAnsi="Times New Roman" w:cs="Times New Roman" w:hint="eastAsia"/>
            <w:noProof/>
            <w:sz w:val="24"/>
            <w:szCs w:val="24"/>
          </w:rPr>
          <w:t>检验项目及检测方法</w:t>
        </w:r>
        <w:r w:rsidR="007D741F" w:rsidRPr="007D741F">
          <w:rPr>
            <w:noProof/>
            <w:webHidden/>
            <w:sz w:val="24"/>
            <w:szCs w:val="24"/>
          </w:rPr>
          <w:tab/>
        </w:r>
        <w:r w:rsidRPr="007D741F">
          <w:rPr>
            <w:noProof/>
            <w:webHidden/>
            <w:sz w:val="24"/>
            <w:szCs w:val="24"/>
          </w:rPr>
          <w:fldChar w:fldCharType="begin"/>
        </w:r>
        <w:r w:rsidR="007D741F" w:rsidRPr="007D741F">
          <w:rPr>
            <w:noProof/>
            <w:webHidden/>
            <w:sz w:val="24"/>
            <w:szCs w:val="24"/>
          </w:rPr>
          <w:instrText xml:space="preserve"> PAGEREF _Toc28336186 \h </w:instrText>
        </w:r>
        <w:r w:rsidRPr="007D741F">
          <w:rPr>
            <w:noProof/>
            <w:webHidden/>
            <w:sz w:val="24"/>
            <w:szCs w:val="24"/>
          </w:rPr>
        </w:r>
        <w:r w:rsidRPr="007D741F">
          <w:rPr>
            <w:noProof/>
            <w:webHidden/>
            <w:sz w:val="24"/>
            <w:szCs w:val="24"/>
          </w:rPr>
          <w:fldChar w:fldCharType="separate"/>
        </w:r>
        <w:r w:rsidR="007D741F" w:rsidRPr="007D741F">
          <w:rPr>
            <w:noProof/>
            <w:webHidden/>
            <w:sz w:val="24"/>
            <w:szCs w:val="24"/>
          </w:rPr>
          <w:t>25</w:t>
        </w:r>
        <w:r w:rsidRPr="007D741F">
          <w:rPr>
            <w:noProof/>
            <w:webHidden/>
            <w:sz w:val="24"/>
            <w:szCs w:val="24"/>
          </w:rPr>
          <w:fldChar w:fldCharType="end"/>
        </w:r>
      </w:hyperlink>
    </w:p>
    <w:p w:rsidR="007D741F" w:rsidRPr="007D741F" w:rsidRDefault="009A50D9" w:rsidP="007D741F">
      <w:pPr>
        <w:pStyle w:val="20"/>
        <w:tabs>
          <w:tab w:val="right" w:leader="dot" w:pos="9174"/>
        </w:tabs>
        <w:spacing w:line="288" w:lineRule="auto"/>
        <w:rPr>
          <w:rFonts w:eastAsiaTheme="minorEastAsia" w:cstheme="minorBidi"/>
          <w:smallCaps w:val="0"/>
          <w:noProof/>
          <w:sz w:val="24"/>
          <w:szCs w:val="24"/>
        </w:rPr>
      </w:pPr>
      <w:hyperlink w:anchor="_Toc28336187" w:history="1">
        <w:r w:rsidR="007D741F" w:rsidRPr="007D741F">
          <w:rPr>
            <w:rStyle w:val="af8"/>
            <w:rFonts w:ascii="Times New Roman" w:hAnsi="Times New Roman" w:cs="Times New Roman"/>
            <w:noProof/>
            <w:sz w:val="24"/>
            <w:szCs w:val="24"/>
          </w:rPr>
          <w:t xml:space="preserve">6.3 </w:t>
        </w:r>
        <w:r w:rsidR="007D741F" w:rsidRPr="007D741F">
          <w:rPr>
            <w:rStyle w:val="af8"/>
            <w:rFonts w:ascii="Times New Roman" w:hAnsi="Times New Roman" w:cs="Times New Roman" w:hint="eastAsia"/>
            <w:noProof/>
            <w:sz w:val="24"/>
            <w:szCs w:val="24"/>
          </w:rPr>
          <w:t>检验规则</w:t>
        </w:r>
        <w:r w:rsidR="007D741F" w:rsidRPr="007D741F">
          <w:rPr>
            <w:noProof/>
            <w:webHidden/>
            <w:sz w:val="24"/>
            <w:szCs w:val="24"/>
          </w:rPr>
          <w:tab/>
        </w:r>
        <w:r w:rsidRPr="007D741F">
          <w:rPr>
            <w:noProof/>
            <w:webHidden/>
            <w:sz w:val="24"/>
            <w:szCs w:val="24"/>
          </w:rPr>
          <w:fldChar w:fldCharType="begin"/>
        </w:r>
        <w:r w:rsidR="007D741F" w:rsidRPr="007D741F">
          <w:rPr>
            <w:noProof/>
            <w:webHidden/>
            <w:sz w:val="24"/>
            <w:szCs w:val="24"/>
          </w:rPr>
          <w:instrText xml:space="preserve"> PAGEREF _Toc28336187 \h </w:instrText>
        </w:r>
        <w:r w:rsidRPr="007D741F">
          <w:rPr>
            <w:noProof/>
            <w:webHidden/>
            <w:sz w:val="24"/>
            <w:szCs w:val="24"/>
          </w:rPr>
        </w:r>
        <w:r w:rsidRPr="007D741F">
          <w:rPr>
            <w:noProof/>
            <w:webHidden/>
            <w:sz w:val="24"/>
            <w:szCs w:val="24"/>
          </w:rPr>
          <w:fldChar w:fldCharType="separate"/>
        </w:r>
        <w:r w:rsidR="007D741F" w:rsidRPr="007D741F">
          <w:rPr>
            <w:noProof/>
            <w:webHidden/>
            <w:sz w:val="24"/>
            <w:szCs w:val="24"/>
          </w:rPr>
          <w:t>30</w:t>
        </w:r>
        <w:r w:rsidRPr="007D741F">
          <w:rPr>
            <w:noProof/>
            <w:webHidden/>
            <w:sz w:val="24"/>
            <w:szCs w:val="24"/>
          </w:rPr>
          <w:fldChar w:fldCharType="end"/>
        </w:r>
      </w:hyperlink>
    </w:p>
    <w:p w:rsidR="007D741F" w:rsidRPr="007D741F" w:rsidRDefault="009A50D9" w:rsidP="007D741F">
      <w:pPr>
        <w:pStyle w:val="10"/>
        <w:tabs>
          <w:tab w:val="right" w:leader="dot" w:pos="9174"/>
        </w:tabs>
        <w:spacing w:line="288" w:lineRule="auto"/>
        <w:rPr>
          <w:rFonts w:eastAsiaTheme="minorEastAsia" w:cstheme="minorBidi"/>
          <w:b w:val="0"/>
          <w:bCs w:val="0"/>
          <w:caps w:val="0"/>
          <w:noProof/>
          <w:sz w:val="24"/>
          <w:szCs w:val="24"/>
        </w:rPr>
      </w:pPr>
      <w:hyperlink w:anchor="_Toc28336188" w:history="1">
        <w:r w:rsidR="007D741F" w:rsidRPr="007D741F">
          <w:rPr>
            <w:rStyle w:val="af8"/>
            <w:b w:val="0"/>
            <w:noProof/>
            <w:sz w:val="24"/>
            <w:szCs w:val="24"/>
          </w:rPr>
          <w:t xml:space="preserve">7 </w:t>
        </w:r>
        <w:r w:rsidR="007D741F" w:rsidRPr="007D741F">
          <w:rPr>
            <w:rStyle w:val="af8"/>
            <w:rFonts w:hint="eastAsia"/>
            <w:b w:val="0"/>
            <w:noProof/>
            <w:sz w:val="24"/>
            <w:szCs w:val="24"/>
          </w:rPr>
          <w:t>堆放、运输与成品保护</w:t>
        </w:r>
        <w:r w:rsidR="007D741F" w:rsidRPr="007D741F">
          <w:rPr>
            <w:b w:val="0"/>
            <w:noProof/>
            <w:webHidden/>
            <w:sz w:val="24"/>
            <w:szCs w:val="24"/>
          </w:rPr>
          <w:tab/>
        </w:r>
        <w:r w:rsidRPr="007D741F">
          <w:rPr>
            <w:b w:val="0"/>
            <w:noProof/>
            <w:webHidden/>
            <w:sz w:val="24"/>
            <w:szCs w:val="24"/>
          </w:rPr>
          <w:fldChar w:fldCharType="begin"/>
        </w:r>
        <w:r w:rsidR="007D741F" w:rsidRPr="007D741F">
          <w:rPr>
            <w:b w:val="0"/>
            <w:noProof/>
            <w:webHidden/>
            <w:sz w:val="24"/>
            <w:szCs w:val="24"/>
          </w:rPr>
          <w:instrText xml:space="preserve"> PAGEREF _Toc28336188 \h </w:instrText>
        </w:r>
        <w:r w:rsidRPr="007D741F">
          <w:rPr>
            <w:b w:val="0"/>
            <w:noProof/>
            <w:webHidden/>
            <w:sz w:val="24"/>
            <w:szCs w:val="24"/>
          </w:rPr>
        </w:r>
        <w:r w:rsidRPr="007D741F">
          <w:rPr>
            <w:b w:val="0"/>
            <w:noProof/>
            <w:webHidden/>
            <w:sz w:val="24"/>
            <w:szCs w:val="24"/>
          </w:rPr>
          <w:fldChar w:fldCharType="separate"/>
        </w:r>
        <w:r w:rsidR="007D741F" w:rsidRPr="007D741F">
          <w:rPr>
            <w:b w:val="0"/>
            <w:noProof/>
            <w:webHidden/>
            <w:sz w:val="24"/>
            <w:szCs w:val="24"/>
          </w:rPr>
          <w:t>33</w:t>
        </w:r>
        <w:r w:rsidRPr="007D741F">
          <w:rPr>
            <w:b w:val="0"/>
            <w:noProof/>
            <w:webHidden/>
            <w:sz w:val="24"/>
            <w:szCs w:val="24"/>
          </w:rPr>
          <w:fldChar w:fldCharType="end"/>
        </w:r>
      </w:hyperlink>
    </w:p>
    <w:p w:rsidR="007D741F" w:rsidRPr="007D741F" w:rsidRDefault="009A50D9" w:rsidP="007D741F">
      <w:pPr>
        <w:pStyle w:val="10"/>
        <w:tabs>
          <w:tab w:val="right" w:leader="dot" w:pos="9174"/>
        </w:tabs>
        <w:spacing w:line="288" w:lineRule="auto"/>
        <w:rPr>
          <w:rFonts w:eastAsiaTheme="minorEastAsia" w:cstheme="minorBidi"/>
          <w:b w:val="0"/>
          <w:bCs w:val="0"/>
          <w:caps w:val="0"/>
          <w:noProof/>
          <w:sz w:val="24"/>
          <w:szCs w:val="24"/>
        </w:rPr>
      </w:pPr>
      <w:hyperlink w:anchor="_Toc28336189" w:history="1">
        <w:r w:rsidR="007D741F" w:rsidRPr="007D741F">
          <w:rPr>
            <w:rStyle w:val="af8"/>
            <w:b w:val="0"/>
            <w:noProof/>
            <w:sz w:val="24"/>
            <w:szCs w:val="24"/>
          </w:rPr>
          <w:t xml:space="preserve">8 </w:t>
        </w:r>
        <w:r w:rsidR="007D741F" w:rsidRPr="007D741F">
          <w:rPr>
            <w:rStyle w:val="af8"/>
            <w:rFonts w:hint="eastAsia"/>
            <w:b w:val="0"/>
            <w:noProof/>
            <w:sz w:val="24"/>
            <w:szCs w:val="24"/>
          </w:rPr>
          <w:t>档案资料</w:t>
        </w:r>
        <w:r w:rsidR="007D741F" w:rsidRPr="007D741F">
          <w:rPr>
            <w:b w:val="0"/>
            <w:noProof/>
            <w:webHidden/>
            <w:sz w:val="24"/>
            <w:szCs w:val="24"/>
          </w:rPr>
          <w:tab/>
        </w:r>
        <w:r w:rsidRPr="007D741F">
          <w:rPr>
            <w:b w:val="0"/>
            <w:noProof/>
            <w:webHidden/>
            <w:sz w:val="24"/>
            <w:szCs w:val="24"/>
          </w:rPr>
          <w:fldChar w:fldCharType="begin"/>
        </w:r>
        <w:r w:rsidR="007D741F" w:rsidRPr="007D741F">
          <w:rPr>
            <w:b w:val="0"/>
            <w:noProof/>
            <w:webHidden/>
            <w:sz w:val="24"/>
            <w:szCs w:val="24"/>
          </w:rPr>
          <w:instrText xml:space="preserve"> PAGEREF _Toc28336189 \h </w:instrText>
        </w:r>
        <w:r w:rsidRPr="007D741F">
          <w:rPr>
            <w:b w:val="0"/>
            <w:noProof/>
            <w:webHidden/>
            <w:sz w:val="24"/>
            <w:szCs w:val="24"/>
          </w:rPr>
        </w:r>
        <w:r w:rsidRPr="007D741F">
          <w:rPr>
            <w:b w:val="0"/>
            <w:noProof/>
            <w:webHidden/>
            <w:sz w:val="24"/>
            <w:szCs w:val="24"/>
          </w:rPr>
          <w:fldChar w:fldCharType="separate"/>
        </w:r>
        <w:r w:rsidR="007D741F" w:rsidRPr="007D741F">
          <w:rPr>
            <w:b w:val="0"/>
            <w:noProof/>
            <w:webHidden/>
            <w:sz w:val="24"/>
            <w:szCs w:val="24"/>
          </w:rPr>
          <w:t>34</w:t>
        </w:r>
        <w:r w:rsidRPr="007D741F">
          <w:rPr>
            <w:b w:val="0"/>
            <w:noProof/>
            <w:webHidden/>
            <w:sz w:val="24"/>
            <w:szCs w:val="24"/>
          </w:rPr>
          <w:fldChar w:fldCharType="end"/>
        </w:r>
      </w:hyperlink>
    </w:p>
    <w:p w:rsidR="007D741F" w:rsidRPr="007D741F" w:rsidRDefault="009A50D9" w:rsidP="007D741F">
      <w:pPr>
        <w:pStyle w:val="10"/>
        <w:tabs>
          <w:tab w:val="right" w:leader="dot" w:pos="9174"/>
        </w:tabs>
        <w:spacing w:line="288" w:lineRule="auto"/>
        <w:rPr>
          <w:rFonts w:eastAsiaTheme="minorEastAsia" w:cstheme="minorBidi"/>
          <w:b w:val="0"/>
          <w:bCs w:val="0"/>
          <w:caps w:val="0"/>
          <w:noProof/>
          <w:sz w:val="24"/>
          <w:szCs w:val="24"/>
        </w:rPr>
      </w:pPr>
      <w:hyperlink w:anchor="_Toc28336190" w:history="1">
        <w:r w:rsidR="007D741F" w:rsidRPr="007D741F">
          <w:rPr>
            <w:rStyle w:val="af8"/>
            <w:rFonts w:hint="eastAsia"/>
            <w:b w:val="0"/>
            <w:noProof/>
            <w:sz w:val="24"/>
            <w:szCs w:val="24"/>
          </w:rPr>
          <w:t>附录</w:t>
        </w:r>
        <w:r w:rsidR="007D741F" w:rsidRPr="007D741F">
          <w:rPr>
            <w:rStyle w:val="af8"/>
            <w:b w:val="0"/>
            <w:noProof/>
            <w:sz w:val="24"/>
            <w:szCs w:val="24"/>
          </w:rPr>
          <w:t xml:space="preserve">A </w:t>
        </w:r>
        <w:r w:rsidR="007D741F" w:rsidRPr="007D741F">
          <w:rPr>
            <w:rStyle w:val="af8"/>
            <w:rFonts w:hint="eastAsia"/>
            <w:b w:val="0"/>
            <w:noProof/>
            <w:sz w:val="24"/>
            <w:szCs w:val="24"/>
          </w:rPr>
          <w:t>原材料进场复检清单</w:t>
        </w:r>
        <w:r w:rsidR="007D741F" w:rsidRPr="007D741F">
          <w:rPr>
            <w:b w:val="0"/>
            <w:noProof/>
            <w:webHidden/>
            <w:sz w:val="24"/>
            <w:szCs w:val="24"/>
          </w:rPr>
          <w:tab/>
        </w:r>
        <w:r w:rsidRPr="007D741F">
          <w:rPr>
            <w:b w:val="0"/>
            <w:noProof/>
            <w:webHidden/>
            <w:sz w:val="24"/>
            <w:szCs w:val="24"/>
          </w:rPr>
          <w:fldChar w:fldCharType="begin"/>
        </w:r>
        <w:r w:rsidR="007D741F" w:rsidRPr="007D741F">
          <w:rPr>
            <w:b w:val="0"/>
            <w:noProof/>
            <w:webHidden/>
            <w:sz w:val="24"/>
            <w:szCs w:val="24"/>
          </w:rPr>
          <w:instrText xml:space="preserve"> PAGEREF _Toc28336190 \h </w:instrText>
        </w:r>
        <w:r w:rsidRPr="007D741F">
          <w:rPr>
            <w:b w:val="0"/>
            <w:noProof/>
            <w:webHidden/>
            <w:sz w:val="24"/>
            <w:szCs w:val="24"/>
          </w:rPr>
        </w:r>
        <w:r w:rsidRPr="007D741F">
          <w:rPr>
            <w:b w:val="0"/>
            <w:noProof/>
            <w:webHidden/>
            <w:sz w:val="24"/>
            <w:szCs w:val="24"/>
          </w:rPr>
          <w:fldChar w:fldCharType="separate"/>
        </w:r>
        <w:r w:rsidR="007D741F" w:rsidRPr="007D741F">
          <w:rPr>
            <w:b w:val="0"/>
            <w:noProof/>
            <w:webHidden/>
            <w:sz w:val="24"/>
            <w:szCs w:val="24"/>
          </w:rPr>
          <w:t>37</w:t>
        </w:r>
        <w:r w:rsidRPr="007D741F">
          <w:rPr>
            <w:b w:val="0"/>
            <w:noProof/>
            <w:webHidden/>
            <w:sz w:val="24"/>
            <w:szCs w:val="24"/>
          </w:rPr>
          <w:fldChar w:fldCharType="end"/>
        </w:r>
      </w:hyperlink>
    </w:p>
    <w:p w:rsidR="007D741F" w:rsidRPr="007D741F" w:rsidRDefault="009A50D9" w:rsidP="007D741F">
      <w:pPr>
        <w:pStyle w:val="10"/>
        <w:tabs>
          <w:tab w:val="right" w:leader="dot" w:pos="9174"/>
        </w:tabs>
        <w:spacing w:line="288" w:lineRule="auto"/>
        <w:rPr>
          <w:rFonts w:eastAsiaTheme="minorEastAsia" w:cstheme="minorBidi"/>
          <w:b w:val="0"/>
          <w:bCs w:val="0"/>
          <w:caps w:val="0"/>
          <w:noProof/>
          <w:sz w:val="24"/>
          <w:szCs w:val="24"/>
        </w:rPr>
      </w:pPr>
      <w:hyperlink w:anchor="_Toc28336191" w:history="1">
        <w:r w:rsidR="007D741F" w:rsidRPr="007D741F">
          <w:rPr>
            <w:rStyle w:val="af8"/>
            <w:rFonts w:hint="eastAsia"/>
            <w:b w:val="0"/>
            <w:noProof/>
            <w:sz w:val="24"/>
            <w:szCs w:val="24"/>
          </w:rPr>
          <w:t>附录</w:t>
        </w:r>
        <w:r w:rsidR="007D741F" w:rsidRPr="007D741F">
          <w:rPr>
            <w:rStyle w:val="af8"/>
            <w:b w:val="0"/>
            <w:noProof/>
            <w:sz w:val="24"/>
            <w:szCs w:val="24"/>
          </w:rPr>
          <w:t xml:space="preserve">B </w:t>
        </w:r>
        <w:r w:rsidR="007D741F" w:rsidRPr="007D741F">
          <w:rPr>
            <w:rStyle w:val="af8"/>
            <w:rFonts w:hint="eastAsia"/>
            <w:b w:val="0"/>
            <w:noProof/>
            <w:sz w:val="24"/>
            <w:szCs w:val="24"/>
          </w:rPr>
          <w:t>预埋吊装件抗拔性能试验</w:t>
        </w:r>
        <w:r w:rsidR="007D741F" w:rsidRPr="007D741F">
          <w:rPr>
            <w:b w:val="0"/>
            <w:noProof/>
            <w:webHidden/>
            <w:sz w:val="24"/>
            <w:szCs w:val="24"/>
          </w:rPr>
          <w:tab/>
        </w:r>
        <w:r w:rsidRPr="007D741F">
          <w:rPr>
            <w:b w:val="0"/>
            <w:noProof/>
            <w:webHidden/>
            <w:sz w:val="24"/>
            <w:szCs w:val="24"/>
          </w:rPr>
          <w:fldChar w:fldCharType="begin"/>
        </w:r>
        <w:r w:rsidR="007D741F" w:rsidRPr="007D741F">
          <w:rPr>
            <w:b w:val="0"/>
            <w:noProof/>
            <w:webHidden/>
            <w:sz w:val="24"/>
            <w:szCs w:val="24"/>
          </w:rPr>
          <w:instrText xml:space="preserve"> PAGEREF _Toc28336191 \h </w:instrText>
        </w:r>
        <w:r w:rsidRPr="007D741F">
          <w:rPr>
            <w:b w:val="0"/>
            <w:noProof/>
            <w:webHidden/>
            <w:sz w:val="24"/>
            <w:szCs w:val="24"/>
          </w:rPr>
        </w:r>
        <w:r w:rsidRPr="007D741F">
          <w:rPr>
            <w:b w:val="0"/>
            <w:noProof/>
            <w:webHidden/>
            <w:sz w:val="24"/>
            <w:szCs w:val="24"/>
          </w:rPr>
          <w:fldChar w:fldCharType="separate"/>
        </w:r>
        <w:r w:rsidR="007D741F" w:rsidRPr="007D741F">
          <w:rPr>
            <w:b w:val="0"/>
            <w:noProof/>
            <w:webHidden/>
            <w:sz w:val="24"/>
            <w:szCs w:val="24"/>
          </w:rPr>
          <w:t>39</w:t>
        </w:r>
        <w:r w:rsidRPr="007D741F">
          <w:rPr>
            <w:b w:val="0"/>
            <w:noProof/>
            <w:webHidden/>
            <w:sz w:val="24"/>
            <w:szCs w:val="24"/>
          </w:rPr>
          <w:fldChar w:fldCharType="end"/>
        </w:r>
      </w:hyperlink>
    </w:p>
    <w:p w:rsidR="007D741F" w:rsidRPr="007D741F" w:rsidRDefault="009A50D9" w:rsidP="007D741F">
      <w:pPr>
        <w:pStyle w:val="10"/>
        <w:tabs>
          <w:tab w:val="right" w:leader="dot" w:pos="9174"/>
        </w:tabs>
        <w:spacing w:line="288" w:lineRule="auto"/>
        <w:rPr>
          <w:rFonts w:eastAsiaTheme="minorEastAsia" w:cstheme="minorBidi"/>
          <w:b w:val="0"/>
          <w:bCs w:val="0"/>
          <w:caps w:val="0"/>
          <w:noProof/>
          <w:sz w:val="24"/>
          <w:szCs w:val="24"/>
        </w:rPr>
      </w:pPr>
      <w:hyperlink w:anchor="_Toc28336192" w:history="1">
        <w:r w:rsidR="007D741F" w:rsidRPr="007D741F">
          <w:rPr>
            <w:rStyle w:val="af8"/>
            <w:rFonts w:hint="eastAsia"/>
            <w:b w:val="0"/>
            <w:noProof/>
            <w:sz w:val="24"/>
            <w:szCs w:val="24"/>
          </w:rPr>
          <w:t>附录</w:t>
        </w:r>
        <w:r w:rsidR="007D741F" w:rsidRPr="007D741F">
          <w:rPr>
            <w:rStyle w:val="af8"/>
            <w:b w:val="0"/>
            <w:noProof/>
            <w:sz w:val="24"/>
            <w:szCs w:val="24"/>
          </w:rPr>
          <w:t xml:space="preserve">C </w:t>
        </w:r>
        <w:r w:rsidR="007D741F" w:rsidRPr="007D741F">
          <w:rPr>
            <w:rStyle w:val="af8"/>
            <w:rFonts w:hint="eastAsia"/>
            <w:b w:val="0"/>
            <w:noProof/>
            <w:sz w:val="24"/>
            <w:szCs w:val="24"/>
          </w:rPr>
          <w:t>纤维增强塑料（</w:t>
        </w:r>
        <w:r w:rsidR="007D741F" w:rsidRPr="007D741F">
          <w:rPr>
            <w:rStyle w:val="af8"/>
            <w:b w:val="0"/>
            <w:noProof/>
            <w:sz w:val="24"/>
            <w:szCs w:val="24"/>
          </w:rPr>
          <w:t>FRP</w:t>
        </w:r>
        <w:r w:rsidR="007D741F" w:rsidRPr="007D741F">
          <w:rPr>
            <w:rStyle w:val="af8"/>
            <w:rFonts w:hint="eastAsia"/>
            <w:b w:val="0"/>
            <w:noProof/>
            <w:sz w:val="24"/>
            <w:szCs w:val="24"/>
          </w:rPr>
          <w:t>）拉结件节点组合性能抗拉试验</w:t>
        </w:r>
        <w:r w:rsidR="007D741F" w:rsidRPr="007D741F">
          <w:rPr>
            <w:b w:val="0"/>
            <w:noProof/>
            <w:webHidden/>
            <w:sz w:val="24"/>
            <w:szCs w:val="24"/>
          </w:rPr>
          <w:tab/>
        </w:r>
        <w:r w:rsidRPr="007D741F">
          <w:rPr>
            <w:b w:val="0"/>
            <w:noProof/>
            <w:webHidden/>
            <w:sz w:val="24"/>
            <w:szCs w:val="24"/>
          </w:rPr>
          <w:fldChar w:fldCharType="begin"/>
        </w:r>
        <w:r w:rsidR="007D741F" w:rsidRPr="007D741F">
          <w:rPr>
            <w:b w:val="0"/>
            <w:noProof/>
            <w:webHidden/>
            <w:sz w:val="24"/>
            <w:szCs w:val="24"/>
          </w:rPr>
          <w:instrText xml:space="preserve"> PAGEREF _Toc28336192 \h </w:instrText>
        </w:r>
        <w:r w:rsidRPr="007D741F">
          <w:rPr>
            <w:b w:val="0"/>
            <w:noProof/>
            <w:webHidden/>
            <w:sz w:val="24"/>
            <w:szCs w:val="24"/>
          </w:rPr>
        </w:r>
        <w:r w:rsidRPr="007D741F">
          <w:rPr>
            <w:b w:val="0"/>
            <w:noProof/>
            <w:webHidden/>
            <w:sz w:val="24"/>
            <w:szCs w:val="24"/>
          </w:rPr>
          <w:fldChar w:fldCharType="separate"/>
        </w:r>
        <w:r w:rsidR="007D741F" w:rsidRPr="007D741F">
          <w:rPr>
            <w:b w:val="0"/>
            <w:noProof/>
            <w:webHidden/>
            <w:sz w:val="24"/>
            <w:szCs w:val="24"/>
          </w:rPr>
          <w:t>43</w:t>
        </w:r>
        <w:r w:rsidRPr="007D741F">
          <w:rPr>
            <w:b w:val="0"/>
            <w:noProof/>
            <w:webHidden/>
            <w:sz w:val="24"/>
            <w:szCs w:val="24"/>
          </w:rPr>
          <w:fldChar w:fldCharType="end"/>
        </w:r>
      </w:hyperlink>
    </w:p>
    <w:p w:rsidR="007D741F" w:rsidRPr="007D741F" w:rsidRDefault="009A50D9" w:rsidP="007D741F">
      <w:pPr>
        <w:pStyle w:val="10"/>
        <w:tabs>
          <w:tab w:val="right" w:leader="dot" w:pos="9174"/>
        </w:tabs>
        <w:spacing w:line="288" w:lineRule="auto"/>
        <w:rPr>
          <w:rFonts w:eastAsiaTheme="minorEastAsia" w:cstheme="minorBidi"/>
          <w:b w:val="0"/>
          <w:bCs w:val="0"/>
          <w:caps w:val="0"/>
          <w:noProof/>
          <w:sz w:val="24"/>
          <w:szCs w:val="24"/>
        </w:rPr>
      </w:pPr>
      <w:hyperlink w:anchor="_Toc28336193" w:history="1">
        <w:r w:rsidR="007D741F" w:rsidRPr="007D741F">
          <w:rPr>
            <w:rStyle w:val="af8"/>
            <w:rFonts w:hint="eastAsia"/>
            <w:b w:val="0"/>
            <w:noProof/>
            <w:sz w:val="24"/>
            <w:szCs w:val="24"/>
          </w:rPr>
          <w:t>附录</w:t>
        </w:r>
        <w:r w:rsidR="007D741F" w:rsidRPr="007D741F">
          <w:rPr>
            <w:rStyle w:val="af8"/>
            <w:b w:val="0"/>
            <w:noProof/>
            <w:sz w:val="24"/>
            <w:szCs w:val="24"/>
          </w:rPr>
          <w:t xml:space="preserve">D </w:t>
        </w:r>
        <w:r w:rsidR="007D741F" w:rsidRPr="007D741F">
          <w:rPr>
            <w:rStyle w:val="af8"/>
            <w:rFonts w:hint="eastAsia"/>
            <w:b w:val="0"/>
            <w:noProof/>
            <w:sz w:val="24"/>
            <w:szCs w:val="24"/>
          </w:rPr>
          <w:t>叠合楼板结构性能试验</w:t>
        </w:r>
        <w:r w:rsidR="007D741F" w:rsidRPr="007D741F">
          <w:rPr>
            <w:b w:val="0"/>
            <w:noProof/>
            <w:webHidden/>
            <w:sz w:val="24"/>
            <w:szCs w:val="24"/>
          </w:rPr>
          <w:tab/>
        </w:r>
        <w:r w:rsidRPr="007D741F">
          <w:rPr>
            <w:b w:val="0"/>
            <w:noProof/>
            <w:webHidden/>
            <w:sz w:val="24"/>
            <w:szCs w:val="24"/>
          </w:rPr>
          <w:fldChar w:fldCharType="begin"/>
        </w:r>
        <w:r w:rsidR="007D741F" w:rsidRPr="007D741F">
          <w:rPr>
            <w:b w:val="0"/>
            <w:noProof/>
            <w:webHidden/>
            <w:sz w:val="24"/>
            <w:szCs w:val="24"/>
          </w:rPr>
          <w:instrText xml:space="preserve"> PAGEREF _Toc28336193 \h </w:instrText>
        </w:r>
        <w:r w:rsidRPr="007D741F">
          <w:rPr>
            <w:b w:val="0"/>
            <w:noProof/>
            <w:webHidden/>
            <w:sz w:val="24"/>
            <w:szCs w:val="24"/>
          </w:rPr>
        </w:r>
        <w:r w:rsidRPr="007D741F">
          <w:rPr>
            <w:b w:val="0"/>
            <w:noProof/>
            <w:webHidden/>
            <w:sz w:val="24"/>
            <w:szCs w:val="24"/>
          </w:rPr>
          <w:fldChar w:fldCharType="separate"/>
        </w:r>
        <w:r w:rsidR="007D741F" w:rsidRPr="007D741F">
          <w:rPr>
            <w:b w:val="0"/>
            <w:noProof/>
            <w:webHidden/>
            <w:sz w:val="24"/>
            <w:szCs w:val="24"/>
          </w:rPr>
          <w:t>45</w:t>
        </w:r>
        <w:r w:rsidRPr="007D741F">
          <w:rPr>
            <w:b w:val="0"/>
            <w:noProof/>
            <w:webHidden/>
            <w:sz w:val="24"/>
            <w:szCs w:val="24"/>
          </w:rPr>
          <w:fldChar w:fldCharType="end"/>
        </w:r>
      </w:hyperlink>
    </w:p>
    <w:p w:rsidR="007D741F" w:rsidRPr="007D741F" w:rsidRDefault="009A50D9" w:rsidP="007D741F">
      <w:pPr>
        <w:pStyle w:val="10"/>
        <w:tabs>
          <w:tab w:val="right" w:leader="dot" w:pos="9174"/>
        </w:tabs>
        <w:spacing w:line="288" w:lineRule="auto"/>
        <w:rPr>
          <w:rFonts w:eastAsiaTheme="minorEastAsia" w:cstheme="minorBidi"/>
          <w:b w:val="0"/>
          <w:bCs w:val="0"/>
          <w:caps w:val="0"/>
          <w:noProof/>
          <w:sz w:val="24"/>
          <w:szCs w:val="24"/>
        </w:rPr>
      </w:pPr>
      <w:hyperlink w:anchor="_Toc28336194" w:history="1">
        <w:r w:rsidR="007D741F" w:rsidRPr="007D741F">
          <w:rPr>
            <w:rStyle w:val="af8"/>
            <w:rFonts w:hint="eastAsia"/>
            <w:b w:val="0"/>
            <w:noProof/>
            <w:sz w:val="24"/>
            <w:szCs w:val="24"/>
          </w:rPr>
          <w:t>附录</w:t>
        </w:r>
        <w:r w:rsidR="007D741F" w:rsidRPr="007D741F">
          <w:rPr>
            <w:rStyle w:val="af8"/>
            <w:b w:val="0"/>
            <w:noProof/>
            <w:sz w:val="24"/>
            <w:szCs w:val="24"/>
          </w:rPr>
          <w:t xml:space="preserve">E </w:t>
        </w:r>
        <w:r w:rsidR="007D741F" w:rsidRPr="007D741F">
          <w:rPr>
            <w:rStyle w:val="af8"/>
            <w:rFonts w:hint="eastAsia"/>
            <w:b w:val="0"/>
            <w:noProof/>
            <w:sz w:val="24"/>
            <w:szCs w:val="24"/>
          </w:rPr>
          <w:t>叠合梁结构性能试验</w:t>
        </w:r>
        <w:r w:rsidR="007D741F" w:rsidRPr="007D741F">
          <w:rPr>
            <w:b w:val="0"/>
            <w:noProof/>
            <w:webHidden/>
            <w:sz w:val="24"/>
            <w:szCs w:val="24"/>
          </w:rPr>
          <w:tab/>
        </w:r>
        <w:r w:rsidRPr="007D741F">
          <w:rPr>
            <w:b w:val="0"/>
            <w:noProof/>
            <w:webHidden/>
            <w:sz w:val="24"/>
            <w:szCs w:val="24"/>
          </w:rPr>
          <w:fldChar w:fldCharType="begin"/>
        </w:r>
        <w:r w:rsidR="007D741F" w:rsidRPr="007D741F">
          <w:rPr>
            <w:b w:val="0"/>
            <w:noProof/>
            <w:webHidden/>
            <w:sz w:val="24"/>
            <w:szCs w:val="24"/>
          </w:rPr>
          <w:instrText xml:space="preserve"> PAGEREF _Toc28336194 \h </w:instrText>
        </w:r>
        <w:r w:rsidRPr="007D741F">
          <w:rPr>
            <w:b w:val="0"/>
            <w:noProof/>
            <w:webHidden/>
            <w:sz w:val="24"/>
            <w:szCs w:val="24"/>
          </w:rPr>
        </w:r>
        <w:r w:rsidRPr="007D741F">
          <w:rPr>
            <w:b w:val="0"/>
            <w:noProof/>
            <w:webHidden/>
            <w:sz w:val="24"/>
            <w:szCs w:val="24"/>
          </w:rPr>
          <w:fldChar w:fldCharType="separate"/>
        </w:r>
        <w:r w:rsidR="007D741F" w:rsidRPr="007D741F">
          <w:rPr>
            <w:b w:val="0"/>
            <w:noProof/>
            <w:webHidden/>
            <w:sz w:val="24"/>
            <w:szCs w:val="24"/>
          </w:rPr>
          <w:t>48</w:t>
        </w:r>
        <w:r w:rsidRPr="007D741F">
          <w:rPr>
            <w:b w:val="0"/>
            <w:noProof/>
            <w:webHidden/>
            <w:sz w:val="24"/>
            <w:szCs w:val="24"/>
          </w:rPr>
          <w:fldChar w:fldCharType="end"/>
        </w:r>
      </w:hyperlink>
    </w:p>
    <w:p w:rsidR="007D741F" w:rsidRPr="007D741F" w:rsidRDefault="009A50D9" w:rsidP="007D741F">
      <w:pPr>
        <w:pStyle w:val="10"/>
        <w:tabs>
          <w:tab w:val="right" w:leader="dot" w:pos="9174"/>
        </w:tabs>
        <w:spacing w:line="288" w:lineRule="auto"/>
        <w:rPr>
          <w:rFonts w:eastAsiaTheme="minorEastAsia" w:cstheme="minorBidi"/>
          <w:b w:val="0"/>
          <w:bCs w:val="0"/>
          <w:caps w:val="0"/>
          <w:noProof/>
          <w:sz w:val="24"/>
          <w:szCs w:val="24"/>
        </w:rPr>
      </w:pPr>
      <w:hyperlink w:anchor="_Toc28336195" w:history="1">
        <w:r w:rsidR="007D741F" w:rsidRPr="007D741F">
          <w:rPr>
            <w:rStyle w:val="af8"/>
            <w:rFonts w:hint="eastAsia"/>
            <w:b w:val="0"/>
            <w:noProof/>
            <w:sz w:val="24"/>
            <w:szCs w:val="24"/>
          </w:rPr>
          <w:t>附录</w:t>
        </w:r>
        <w:r w:rsidR="007D741F" w:rsidRPr="007D741F">
          <w:rPr>
            <w:rStyle w:val="af8"/>
            <w:b w:val="0"/>
            <w:noProof/>
            <w:sz w:val="24"/>
            <w:szCs w:val="24"/>
          </w:rPr>
          <w:t xml:space="preserve">F </w:t>
        </w:r>
        <w:r w:rsidR="007D741F" w:rsidRPr="007D741F">
          <w:rPr>
            <w:rStyle w:val="af8"/>
            <w:rFonts w:hint="eastAsia"/>
            <w:b w:val="0"/>
            <w:noProof/>
            <w:sz w:val="24"/>
            <w:szCs w:val="24"/>
          </w:rPr>
          <w:t>建筑部品组合外墙板静态风压防水性能试验</w:t>
        </w:r>
        <w:r w:rsidR="007D741F" w:rsidRPr="007D741F">
          <w:rPr>
            <w:b w:val="0"/>
            <w:noProof/>
            <w:webHidden/>
            <w:sz w:val="24"/>
            <w:szCs w:val="24"/>
          </w:rPr>
          <w:tab/>
        </w:r>
        <w:r w:rsidRPr="007D741F">
          <w:rPr>
            <w:b w:val="0"/>
            <w:noProof/>
            <w:webHidden/>
            <w:sz w:val="24"/>
            <w:szCs w:val="24"/>
          </w:rPr>
          <w:fldChar w:fldCharType="begin"/>
        </w:r>
        <w:r w:rsidR="007D741F" w:rsidRPr="007D741F">
          <w:rPr>
            <w:b w:val="0"/>
            <w:noProof/>
            <w:webHidden/>
            <w:sz w:val="24"/>
            <w:szCs w:val="24"/>
          </w:rPr>
          <w:instrText xml:space="preserve"> PAGEREF _Toc28336195 \h </w:instrText>
        </w:r>
        <w:r w:rsidRPr="007D741F">
          <w:rPr>
            <w:b w:val="0"/>
            <w:noProof/>
            <w:webHidden/>
            <w:sz w:val="24"/>
            <w:szCs w:val="24"/>
          </w:rPr>
        </w:r>
        <w:r w:rsidRPr="007D741F">
          <w:rPr>
            <w:b w:val="0"/>
            <w:noProof/>
            <w:webHidden/>
            <w:sz w:val="24"/>
            <w:szCs w:val="24"/>
          </w:rPr>
          <w:fldChar w:fldCharType="separate"/>
        </w:r>
        <w:r w:rsidR="007D741F" w:rsidRPr="007D741F">
          <w:rPr>
            <w:b w:val="0"/>
            <w:noProof/>
            <w:webHidden/>
            <w:sz w:val="24"/>
            <w:szCs w:val="24"/>
          </w:rPr>
          <w:t>52</w:t>
        </w:r>
        <w:r w:rsidRPr="007D741F">
          <w:rPr>
            <w:b w:val="0"/>
            <w:noProof/>
            <w:webHidden/>
            <w:sz w:val="24"/>
            <w:szCs w:val="24"/>
          </w:rPr>
          <w:fldChar w:fldCharType="end"/>
        </w:r>
      </w:hyperlink>
    </w:p>
    <w:p w:rsidR="007D741F" w:rsidRPr="007D741F" w:rsidRDefault="009A50D9" w:rsidP="007D741F">
      <w:pPr>
        <w:pStyle w:val="10"/>
        <w:tabs>
          <w:tab w:val="right" w:leader="dot" w:pos="9174"/>
        </w:tabs>
        <w:spacing w:line="288" w:lineRule="auto"/>
        <w:rPr>
          <w:rFonts w:eastAsiaTheme="minorEastAsia" w:cstheme="minorBidi"/>
          <w:b w:val="0"/>
          <w:bCs w:val="0"/>
          <w:caps w:val="0"/>
          <w:noProof/>
          <w:sz w:val="24"/>
          <w:szCs w:val="24"/>
        </w:rPr>
      </w:pPr>
      <w:hyperlink w:anchor="_Toc28336196" w:history="1">
        <w:r w:rsidR="007D741F" w:rsidRPr="007D741F">
          <w:rPr>
            <w:rStyle w:val="af8"/>
            <w:rFonts w:hint="eastAsia"/>
            <w:b w:val="0"/>
            <w:noProof/>
            <w:sz w:val="24"/>
            <w:szCs w:val="24"/>
          </w:rPr>
          <w:t>附录</w:t>
        </w:r>
        <w:r w:rsidR="007D741F" w:rsidRPr="007D741F">
          <w:rPr>
            <w:rStyle w:val="af8"/>
            <w:b w:val="0"/>
            <w:noProof/>
            <w:sz w:val="24"/>
            <w:szCs w:val="24"/>
          </w:rPr>
          <w:t xml:space="preserve">G </w:t>
        </w:r>
        <w:r w:rsidR="007D741F" w:rsidRPr="007D741F">
          <w:rPr>
            <w:rStyle w:val="af8"/>
            <w:rFonts w:hint="eastAsia"/>
            <w:b w:val="0"/>
            <w:noProof/>
            <w:sz w:val="24"/>
            <w:szCs w:val="24"/>
          </w:rPr>
          <w:t>预制混凝土叠合板表面粗糙度试验</w:t>
        </w:r>
        <w:r w:rsidR="007D741F" w:rsidRPr="007D741F">
          <w:rPr>
            <w:b w:val="0"/>
            <w:noProof/>
            <w:webHidden/>
            <w:sz w:val="24"/>
            <w:szCs w:val="24"/>
          </w:rPr>
          <w:tab/>
        </w:r>
        <w:r w:rsidRPr="007D741F">
          <w:rPr>
            <w:b w:val="0"/>
            <w:noProof/>
            <w:webHidden/>
            <w:sz w:val="24"/>
            <w:szCs w:val="24"/>
          </w:rPr>
          <w:fldChar w:fldCharType="begin"/>
        </w:r>
        <w:r w:rsidR="007D741F" w:rsidRPr="007D741F">
          <w:rPr>
            <w:b w:val="0"/>
            <w:noProof/>
            <w:webHidden/>
            <w:sz w:val="24"/>
            <w:szCs w:val="24"/>
          </w:rPr>
          <w:instrText xml:space="preserve"> PAGEREF _Toc28336196 \h </w:instrText>
        </w:r>
        <w:r w:rsidRPr="007D741F">
          <w:rPr>
            <w:b w:val="0"/>
            <w:noProof/>
            <w:webHidden/>
            <w:sz w:val="24"/>
            <w:szCs w:val="24"/>
          </w:rPr>
        </w:r>
        <w:r w:rsidRPr="007D741F">
          <w:rPr>
            <w:b w:val="0"/>
            <w:noProof/>
            <w:webHidden/>
            <w:sz w:val="24"/>
            <w:szCs w:val="24"/>
          </w:rPr>
          <w:fldChar w:fldCharType="separate"/>
        </w:r>
        <w:r w:rsidR="007D741F" w:rsidRPr="007D741F">
          <w:rPr>
            <w:b w:val="0"/>
            <w:noProof/>
            <w:webHidden/>
            <w:sz w:val="24"/>
            <w:szCs w:val="24"/>
          </w:rPr>
          <w:t>53</w:t>
        </w:r>
        <w:r w:rsidRPr="007D741F">
          <w:rPr>
            <w:b w:val="0"/>
            <w:noProof/>
            <w:webHidden/>
            <w:sz w:val="24"/>
            <w:szCs w:val="24"/>
          </w:rPr>
          <w:fldChar w:fldCharType="end"/>
        </w:r>
      </w:hyperlink>
    </w:p>
    <w:p w:rsidR="007D741F" w:rsidRPr="007D741F" w:rsidRDefault="009A50D9" w:rsidP="007D741F">
      <w:pPr>
        <w:pStyle w:val="10"/>
        <w:tabs>
          <w:tab w:val="right" w:leader="dot" w:pos="9174"/>
        </w:tabs>
        <w:spacing w:line="288" w:lineRule="auto"/>
        <w:rPr>
          <w:rFonts w:eastAsiaTheme="minorEastAsia" w:cstheme="minorBidi"/>
          <w:b w:val="0"/>
          <w:bCs w:val="0"/>
          <w:caps w:val="0"/>
          <w:noProof/>
          <w:sz w:val="24"/>
          <w:szCs w:val="24"/>
        </w:rPr>
      </w:pPr>
      <w:hyperlink w:anchor="_Toc28336197" w:history="1">
        <w:r w:rsidR="007D741F" w:rsidRPr="007D741F">
          <w:rPr>
            <w:rStyle w:val="af8"/>
            <w:rFonts w:hint="eastAsia"/>
            <w:b w:val="0"/>
            <w:noProof/>
            <w:sz w:val="24"/>
            <w:szCs w:val="24"/>
          </w:rPr>
          <w:t>附录</w:t>
        </w:r>
        <w:r w:rsidR="007D741F" w:rsidRPr="007D741F">
          <w:rPr>
            <w:rStyle w:val="af8"/>
            <w:b w:val="0"/>
            <w:noProof/>
            <w:sz w:val="24"/>
            <w:szCs w:val="24"/>
          </w:rPr>
          <w:t xml:space="preserve">H </w:t>
        </w:r>
        <w:r w:rsidR="007D741F" w:rsidRPr="007D741F">
          <w:rPr>
            <w:rStyle w:val="af8"/>
            <w:rFonts w:hint="eastAsia"/>
            <w:b w:val="0"/>
            <w:noProof/>
            <w:sz w:val="24"/>
            <w:szCs w:val="24"/>
          </w:rPr>
          <w:t>预制构件件生产质量资料核查记录</w:t>
        </w:r>
        <w:r w:rsidR="007D741F" w:rsidRPr="007D741F">
          <w:rPr>
            <w:b w:val="0"/>
            <w:noProof/>
            <w:webHidden/>
            <w:sz w:val="24"/>
            <w:szCs w:val="24"/>
          </w:rPr>
          <w:tab/>
        </w:r>
        <w:r w:rsidRPr="007D741F">
          <w:rPr>
            <w:b w:val="0"/>
            <w:noProof/>
            <w:webHidden/>
            <w:sz w:val="24"/>
            <w:szCs w:val="24"/>
          </w:rPr>
          <w:fldChar w:fldCharType="begin"/>
        </w:r>
        <w:r w:rsidR="007D741F" w:rsidRPr="007D741F">
          <w:rPr>
            <w:b w:val="0"/>
            <w:noProof/>
            <w:webHidden/>
            <w:sz w:val="24"/>
            <w:szCs w:val="24"/>
          </w:rPr>
          <w:instrText xml:space="preserve"> PAGEREF _Toc28336197 \h </w:instrText>
        </w:r>
        <w:r w:rsidRPr="007D741F">
          <w:rPr>
            <w:b w:val="0"/>
            <w:noProof/>
            <w:webHidden/>
            <w:sz w:val="24"/>
            <w:szCs w:val="24"/>
          </w:rPr>
        </w:r>
        <w:r w:rsidRPr="007D741F">
          <w:rPr>
            <w:b w:val="0"/>
            <w:noProof/>
            <w:webHidden/>
            <w:sz w:val="24"/>
            <w:szCs w:val="24"/>
          </w:rPr>
          <w:fldChar w:fldCharType="separate"/>
        </w:r>
        <w:r w:rsidR="007D741F" w:rsidRPr="007D741F">
          <w:rPr>
            <w:b w:val="0"/>
            <w:noProof/>
            <w:webHidden/>
            <w:sz w:val="24"/>
            <w:szCs w:val="24"/>
          </w:rPr>
          <w:t>55</w:t>
        </w:r>
        <w:r w:rsidRPr="007D741F">
          <w:rPr>
            <w:b w:val="0"/>
            <w:noProof/>
            <w:webHidden/>
            <w:sz w:val="24"/>
            <w:szCs w:val="24"/>
          </w:rPr>
          <w:fldChar w:fldCharType="end"/>
        </w:r>
      </w:hyperlink>
    </w:p>
    <w:p w:rsidR="000940A0" w:rsidRDefault="009A50D9" w:rsidP="007D741F">
      <w:pPr>
        <w:spacing w:line="288" w:lineRule="auto"/>
        <w:ind w:right="964"/>
        <w:rPr>
          <w:b/>
          <w:sz w:val="24"/>
        </w:rPr>
        <w:sectPr w:rsidR="000940A0">
          <w:pgSz w:w="11906" w:h="16838"/>
          <w:pgMar w:top="851" w:right="1361" w:bottom="851" w:left="1361" w:header="851" w:footer="992" w:gutter="0"/>
          <w:cols w:space="425"/>
          <w:docGrid w:linePitch="312"/>
        </w:sectPr>
      </w:pPr>
      <w:r w:rsidRPr="007D741F">
        <w:rPr>
          <w:sz w:val="24"/>
        </w:rPr>
        <w:fldChar w:fldCharType="end"/>
      </w:r>
      <w:bookmarkStart w:id="9" w:name="_Toc10382"/>
      <w:bookmarkStart w:id="10" w:name="_Toc531952359"/>
      <w:bookmarkStart w:id="11" w:name="_Toc13902"/>
    </w:p>
    <w:p w:rsidR="000940A0" w:rsidRDefault="006019E9">
      <w:pPr>
        <w:pStyle w:val="1"/>
      </w:pPr>
      <w:bookmarkStart w:id="12" w:name="_Toc24375596"/>
      <w:bookmarkStart w:id="13" w:name="_Toc9313"/>
      <w:bookmarkStart w:id="14" w:name="_Toc14232"/>
      <w:bookmarkStart w:id="15" w:name="_Toc329"/>
      <w:bookmarkStart w:id="16" w:name="_Toc28336168"/>
      <w:r>
        <w:lastRenderedPageBreak/>
        <w:t xml:space="preserve">1 </w:t>
      </w:r>
      <w:r>
        <w:rPr>
          <w:rFonts w:hint="eastAsia"/>
        </w:rPr>
        <w:t>总则</w:t>
      </w:r>
      <w:bookmarkEnd w:id="9"/>
      <w:bookmarkEnd w:id="10"/>
      <w:bookmarkEnd w:id="11"/>
      <w:bookmarkEnd w:id="12"/>
      <w:bookmarkEnd w:id="13"/>
      <w:bookmarkEnd w:id="14"/>
      <w:bookmarkEnd w:id="15"/>
      <w:bookmarkEnd w:id="16"/>
    </w:p>
    <w:p w:rsidR="000940A0" w:rsidRDefault="006019E9">
      <w:pPr>
        <w:spacing w:line="360" w:lineRule="auto"/>
        <w:jc w:val="left"/>
        <w:rPr>
          <w:sz w:val="24"/>
        </w:rPr>
      </w:pPr>
      <w:r>
        <w:rPr>
          <w:b/>
          <w:sz w:val="24"/>
        </w:rPr>
        <w:t>1.0.1</w:t>
      </w:r>
      <w:r>
        <w:rPr>
          <w:sz w:val="24"/>
        </w:rPr>
        <w:t xml:space="preserve"> </w:t>
      </w:r>
      <w:r>
        <w:rPr>
          <w:rFonts w:hint="eastAsia"/>
          <w:sz w:val="24"/>
        </w:rPr>
        <w:t>为加强预制构件生产企业的质量管理，保证预制构件的生产质量，促进预制构件在建设工程中的推广应用，制定本标准。</w:t>
      </w:r>
    </w:p>
    <w:p w:rsidR="000940A0" w:rsidRDefault="006019E9">
      <w:pPr>
        <w:spacing w:line="360" w:lineRule="auto"/>
        <w:ind w:firstLineChars="200" w:firstLine="420"/>
        <w:rPr>
          <w:i/>
          <w:iCs/>
          <w:szCs w:val="21"/>
        </w:rPr>
      </w:pPr>
      <w:r>
        <w:rPr>
          <w:rFonts w:hint="eastAsia"/>
          <w:i/>
          <w:iCs/>
          <w:szCs w:val="21"/>
        </w:rPr>
        <w:t>条文说明：</w:t>
      </w:r>
      <w:r>
        <w:rPr>
          <w:rFonts w:hint="eastAsia"/>
          <w:i/>
          <w:iCs/>
          <w:szCs w:val="21"/>
        </w:rPr>
        <w:t>1.0.1</w:t>
      </w:r>
      <w:r>
        <w:rPr>
          <w:rFonts w:hint="eastAsia"/>
          <w:i/>
          <w:iCs/>
          <w:szCs w:val="21"/>
        </w:rPr>
        <w:t>阐明本标准的编制目的。其核心是为了确保预制混凝土构件的质量。</w:t>
      </w:r>
    </w:p>
    <w:p w:rsidR="000940A0" w:rsidRDefault="006019E9">
      <w:pPr>
        <w:spacing w:line="360" w:lineRule="auto"/>
        <w:jc w:val="left"/>
        <w:rPr>
          <w:sz w:val="24"/>
        </w:rPr>
      </w:pPr>
      <w:r>
        <w:rPr>
          <w:b/>
          <w:sz w:val="24"/>
        </w:rPr>
        <w:t>1.0.2</w:t>
      </w:r>
      <w:r>
        <w:rPr>
          <w:sz w:val="24"/>
        </w:rPr>
        <w:t xml:space="preserve"> </w:t>
      </w:r>
      <w:r>
        <w:rPr>
          <w:rFonts w:hint="eastAsia"/>
          <w:sz w:val="24"/>
        </w:rPr>
        <w:t>本标准适用于装配式混凝土结构预制构件的材料质量、生产过程质量和成品质量的检验，</w:t>
      </w:r>
      <w:r>
        <w:rPr>
          <w:sz w:val="24"/>
        </w:rPr>
        <w:t>堆放运输</w:t>
      </w:r>
      <w:r w:rsidR="002059CA">
        <w:rPr>
          <w:rFonts w:hint="eastAsia"/>
          <w:sz w:val="24"/>
        </w:rPr>
        <w:t>，</w:t>
      </w:r>
      <w:r>
        <w:rPr>
          <w:sz w:val="24"/>
        </w:rPr>
        <w:t>成品保护和档案资料</w:t>
      </w:r>
      <w:r>
        <w:rPr>
          <w:rFonts w:hint="eastAsia"/>
          <w:sz w:val="24"/>
        </w:rPr>
        <w:t>。</w:t>
      </w:r>
    </w:p>
    <w:p w:rsidR="000940A0" w:rsidRDefault="006019E9">
      <w:pPr>
        <w:spacing w:line="360" w:lineRule="auto"/>
        <w:ind w:firstLineChars="200" w:firstLine="420"/>
        <w:rPr>
          <w:i/>
          <w:iCs/>
          <w:szCs w:val="21"/>
        </w:rPr>
      </w:pPr>
      <w:r>
        <w:rPr>
          <w:rFonts w:hint="eastAsia"/>
          <w:i/>
          <w:iCs/>
          <w:szCs w:val="21"/>
        </w:rPr>
        <w:t>条文说明：</w:t>
      </w:r>
      <w:r>
        <w:rPr>
          <w:rFonts w:hint="eastAsia"/>
          <w:i/>
          <w:iCs/>
          <w:szCs w:val="21"/>
        </w:rPr>
        <w:t>1.0.2</w:t>
      </w:r>
      <w:r>
        <w:rPr>
          <w:rFonts w:hint="eastAsia"/>
          <w:i/>
          <w:iCs/>
          <w:szCs w:val="21"/>
        </w:rPr>
        <w:t>本标准适用于在预制构件厂生产的各类混凝土构件的质量验收，既适用于预制楼板、预制楼梯板、预制墙、预制梁、预制柱等结构构件，也包括预制的外挂围护墙板等非结构构件，同样适用于装饰性的预制混凝土构件。为解决构件运输问题而在施工现场附近设置简易预制构件生产基地并按照预制构件厂的生产工艺与流程进行质量管理与控制时，其生产的预制构件的质量验收也适用本标准。另外，市政工程预制构件质量检验可参考本标准。</w:t>
      </w:r>
    </w:p>
    <w:p w:rsidR="000940A0" w:rsidRDefault="006019E9">
      <w:pPr>
        <w:spacing w:line="360" w:lineRule="auto"/>
        <w:jc w:val="left"/>
        <w:rPr>
          <w:sz w:val="24"/>
        </w:rPr>
      </w:pPr>
      <w:r>
        <w:rPr>
          <w:b/>
          <w:sz w:val="24"/>
        </w:rPr>
        <w:t xml:space="preserve">1.0.3 </w:t>
      </w:r>
      <w:r>
        <w:rPr>
          <w:rFonts w:hint="eastAsia"/>
          <w:sz w:val="24"/>
        </w:rPr>
        <w:t>装配式混凝土结构预制构件</w:t>
      </w:r>
      <w:r w:rsidR="002059CA">
        <w:rPr>
          <w:rFonts w:hint="eastAsia"/>
          <w:sz w:val="24"/>
        </w:rPr>
        <w:t>生产管理与</w:t>
      </w:r>
      <w:r>
        <w:rPr>
          <w:rFonts w:hint="eastAsia"/>
          <w:sz w:val="24"/>
        </w:rPr>
        <w:t>质量检验除应执行本标准外，尚应符合国家和行业现行有关标准、规范的规定。</w:t>
      </w:r>
    </w:p>
    <w:p w:rsidR="000940A0" w:rsidRDefault="006019E9">
      <w:pPr>
        <w:spacing w:line="360" w:lineRule="auto"/>
        <w:ind w:firstLineChars="200" w:firstLine="420"/>
        <w:rPr>
          <w:i/>
          <w:iCs/>
          <w:szCs w:val="21"/>
        </w:rPr>
      </w:pPr>
      <w:r>
        <w:rPr>
          <w:rFonts w:hint="eastAsia"/>
          <w:i/>
          <w:iCs/>
          <w:szCs w:val="21"/>
        </w:rPr>
        <w:t>条文说明：</w:t>
      </w:r>
      <w:r>
        <w:rPr>
          <w:rFonts w:hint="eastAsia"/>
          <w:i/>
          <w:iCs/>
          <w:szCs w:val="21"/>
        </w:rPr>
        <w:t>1.0.3</w:t>
      </w:r>
      <w:r>
        <w:rPr>
          <w:rFonts w:hint="eastAsia"/>
          <w:i/>
          <w:iCs/>
          <w:szCs w:val="21"/>
        </w:rPr>
        <w:t>本标准对预制混凝土构件质量控制的关键内容提出了规范化的要求，其他未涉及的内容还应符合国家、行业和地方现行有关标准的规定。</w:t>
      </w:r>
    </w:p>
    <w:p w:rsidR="000940A0" w:rsidRDefault="000940A0">
      <w:pPr>
        <w:spacing w:line="360" w:lineRule="auto"/>
        <w:ind w:firstLineChars="200" w:firstLine="480"/>
        <w:jc w:val="center"/>
        <w:rPr>
          <w:sz w:val="24"/>
        </w:rPr>
      </w:pPr>
    </w:p>
    <w:p w:rsidR="000940A0" w:rsidRDefault="000940A0">
      <w:pPr>
        <w:spacing w:line="360" w:lineRule="auto"/>
        <w:rPr>
          <w:sz w:val="24"/>
        </w:rPr>
      </w:pPr>
    </w:p>
    <w:p w:rsidR="000940A0" w:rsidRDefault="000940A0">
      <w:pPr>
        <w:spacing w:line="360" w:lineRule="auto"/>
        <w:ind w:firstLineChars="200" w:firstLine="420"/>
        <w:jc w:val="center"/>
      </w:pPr>
    </w:p>
    <w:p w:rsidR="000940A0" w:rsidRDefault="006019E9">
      <w:pPr>
        <w:pStyle w:val="1"/>
      </w:pPr>
      <w:bookmarkStart w:id="17" w:name="_Toc4214"/>
      <w:bookmarkStart w:id="18" w:name="_Toc531952360"/>
      <w:bookmarkStart w:id="19" w:name="_Toc4059"/>
      <w:r>
        <w:br w:type="page"/>
      </w:r>
    </w:p>
    <w:p w:rsidR="000940A0" w:rsidRDefault="006019E9">
      <w:pPr>
        <w:pStyle w:val="1"/>
      </w:pPr>
      <w:bookmarkStart w:id="20" w:name="_Toc24375597"/>
      <w:bookmarkStart w:id="21" w:name="_Toc32021"/>
      <w:bookmarkStart w:id="22" w:name="_Toc31209"/>
      <w:bookmarkStart w:id="23" w:name="_Toc1619"/>
      <w:bookmarkStart w:id="24" w:name="_Toc28336169"/>
      <w:r>
        <w:lastRenderedPageBreak/>
        <w:t xml:space="preserve">2 </w:t>
      </w:r>
      <w:r>
        <w:rPr>
          <w:rFonts w:hint="eastAsia"/>
        </w:rPr>
        <w:t>术语</w:t>
      </w:r>
      <w:bookmarkEnd w:id="17"/>
      <w:bookmarkEnd w:id="18"/>
      <w:bookmarkEnd w:id="19"/>
      <w:bookmarkEnd w:id="20"/>
      <w:bookmarkEnd w:id="21"/>
      <w:bookmarkEnd w:id="22"/>
      <w:bookmarkEnd w:id="23"/>
      <w:bookmarkEnd w:id="24"/>
    </w:p>
    <w:p w:rsidR="000940A0" w:rsidRDefault="006019E9">
      <w:pPr>
        <w:spacing w:line="360" w:lineRule="auto"/>
        <w:rPr>
          <w:sz w:val="24"/>
        </w:rPr>
      </w:pPr>
      <w:r>
        <w:rPr>
          <w:b/>
          <w:sz w:val="24"/>
        </w:rPr>
        <w:t>2.0.1</w:t>
      </w:r>
      <w:r>
        <w:rPr>
          <w:sz w:val="24"/>
        </w:rPr>
        <w:t xml:space="preserve"> </w:t>
      </w:r>
      <w:r>
        <w:rPr>
          <w:rFonts w:hint="eastAsia"/>
          <w:sz w:val="24"/>
        </w:rPr>
        <w:t>预制混凝土</w:t>
      </w:r>
      <w:r>
        <w:rPr>
          <w:sz w:val="24"/>
        </w:rPr>
        <w:t>构件</w:t>
      </w:r>
      <w:r>
        <w:rPr>
          <w:rFonts w:hint="eastAsia"/>
          <w:sz w:val="24"/>
        </w:rPr>
        <w:t xml:space="preserve"> Precast concrete</w:t>
      </w:r>
      <w:r>
        <w:rPr>
          <w:sz w:val="24"/>
        </w:rPr>
        <w:t xml:space="preserve"> </w:t>
      </w:r>
      <w:r>
        <w:rPr>
          <w:rFonts w:hint="eastAsia"/>
          <w:sz w:val="24"/>
        </w:rPr>
        <w:t>member</w:t>
      </w:r>
    </w:p>
    <w:p w:rsidR="000940A0" w:rsidRDefault="006019E9">
      <w:pPr>
        <w:spacing w:line="360" w:lineRule="auto"/>
        <w:ind w:firstLineChars="200" w:firstLine="480"/>
        <w:rPr>
          <w:sz w:val="24"/>
        </w:rPr>
      </w:pPr>
      <w:r>
        <w:rPr>
          <w:rFonts w:hint="eastAsia"/>
          <w:sz w:val="24"/>
        </w:rPr>
        <w:t>在工厂</w:t>
      </w:r>
      <w:r w:rsidR="002059CA">
        <w:rPr>
          <w:rFonts w:hint="eastAsia"/>
          <w:sz w:val="24"/>
        </w:rPr>
        <w:t>预先</w:t>
      </w:r>
      <w:r>
        <w:rPr>
          <w:rFonts w:hint="eastAsia"/>
          <w:sz w:val="24"/>
        </w:rPr>
        <w:t>生产成型的混凝土构件，简称“预制构件”。</w:t>
      </w:r>
    </w:p>
    <w:p w:rsidR="000940A0" w:rsidRDefault="006019E9">
      <w:pPr>
        <w:spacing w:line="360" w:lineRule="auto"/>
        <w:rPr>
          <w:sz w:val="24"/>
        </w:rPr>
      </w:pPr>
      <w:r>
        <w:rPr>
          <w:b/>
          <w:sz w:val="24"/>
        </w:rPr>
        <w:t xml:space="preserve">2.0.2 </w:t>
      </w:r>
      <w:r>
        <w:rPr>
          <w:rFonts w:hint="eastAsia"/>
          <w:sz w:val="24"/>
        </w:rPr>
        <w:t>预埋件</w:t>
      </w:r>
      <w:r>
        <w:rPr>
          <w:sz w:val="24"/>
        </w:rPr>
        <w:t xml:space="preserve"> Embedded </w:t>
      </w:r>
      <w:r>
        <w:rPr>
          <w:rFonts w:hint="eastAsia"/>
          <w:sz w:val="24"/>
        </w:rPr>
        <w:t>p</w:t>
      </w:r>
      <w:r>
        <w:rPr>
          <w:sz w:val="24"/>
        </w:rPr>
        <w:t>arts</w:t>
      </w:r>
    </w:p>
    <w:p w:rsidR="000940A0" w:rsidRDefault="006019E9">
      <w:pPr>
        <w:spacing w:line="360" w:lineRule="auto"/>
        <w:ind w:firstLineChars="200" w:firstLine="480"/>
        <w:rPr>
          <w:sz w:val="24"/>
        </w:rPr>
      </w:pPr>
      <w:r>
        <w:rPr>
          <w:rFonts w:hint="eastAsia"/>
          <w:sz w:val="24"/>
        </w:rPr>
        <w:t>在浇筑混凝土前预先固定在预制混凝土构件模具中或钢筋骨架上的部件，可依据其用途分为受力型和功能型。</w:t>
      </w:r>
    </w:p>
    <w:p w:rsidR="000940A0" w:rsidRDefault="006019E9">
      <w:pPr>
        <w:spacing w:line="360" w:lineRule="auto"/>
        <w:rPr>
          <w:sz w:val="24"/>
        </w:rPr>
      </w:pPr>
      <w:r>
        <w:rPr>
          <w:b/>
          <w:sz w:val="24"/>
        </w:rPr>
        <w:t xml:space="preserve">2.0.3 </w:t>
      </w:r>
      <w:r>
        <w:rPr>
          <w:rFonts w:hint="eastAsia"/>
          <w:sz w:val="24"/>
        </w:rPr>
        <w:t>成型钢筋</w:t>
      </w:r>
      <w:r>
        <w:rPr>
          <w:sz w:val="24"/>
        </w:rPr>
        <w:t xml:space="preserve"> Processed </w:t>
      </w:r>
      <w:r>
        <w:rPr>
          <w:rFonts w:hint="eastAsia"/>
          <w:sz w:val="24"/>
        </w:rPr>
        <w:t>s</w:t>
      </w:r>
      <w:r>
        <w:rPr>
          <w:sz w:val="24"/>
        </w:rPr>
        <w:t>teel bar</w:t>
      </w:r>
    </w:p>
    <w:p w:rsidR="000940A0" w:rsidRDefault="006019E9">
      <w:pPr>
        <w:spacing w:line="360" w:lineRule="auto"/>
        <w:ind w:firstLineChars="200" w:firstLine="480"/>
        <w:rPr>
          <w:sz w:val="24"/>
        </w:rPr>
      </w:pPr>
      <w:r>
        <w:rPr>
          <w:rFonts w:hint="eastAsia"/>
          <w:sz w:val="24"/>
        </w:rPr>
        <w:t>由专业钢筋加工厂家对钢筋进行加工或连接后以钢筋、钢筋骨架（网片）或桁架等形式提供的产品。</w:t>
      </w:r>
    </w:p>
    <w:p w:rsidR="000940A0" w:rsidRDefault="006019E9">
      <w:pPr>
        <w:spacing w:line="360" w:lineRule="auto"/>
        <w:rPr>
          <w:sz w:val="24"/>
        </w:rPr>
      </w:pPr>
      <w:r>
        <w:rPr>
          <w:b/>
          <w:bCs/>
          <w:sz w:val="24"/>
        </w:rPr>
        <w:t>2.0.4</w:t>
      </w:r>
      <w:r>
        <w:rPr>
          <w:sz w:val="24"/>
        </w:rPr>
        <w:t xml:space="preserve"> </w:t>
      </w:r>
      <w:r>
        <w:rPr>
          <w:rFonts w:hint="eastAsia"/>
          <w:sz w:val="24"/>
        </w:rPr>
        <w:t>生产过程质量检验</w:t>
      </w:r>
      <w:r>
        <w:rPr>
          <w:sz w:val="24"/>
        </w:rPr>
        <w:t xml:space="preserve"> Quality inspection of production process</w:t>
      </w:r>
    </w:p>
    <w:p w:rsidR="000940A0" w:rsidRDefault="006019E9">
      <w:pPr>
        <w:spacing w:line="360" w:lineRule="auto"/>
        <w:ind w:firstLineChars="200" w:firstLine="480"/>
        <w:rPr>
          <w:sz w:val="24"/>
        </w:rPr>
      </w:pPr>
      <w:r>
        <w:rPr>
          <w:rFonts w:hint="eastAsia"/>
          <w:sz w:val="24"/>
        </w:rPr>
        <w:t>在构件的生产过程中，保证生产质量而做的检查、检测和验收，包括模板、钢筋、预应力、预埋件、混凝土等工序中的质量检验。</w:t>
      </w:r>
    </w:p>
    <w:p w:rsidR="000940A0" w:rsidRDefault="006019E9">
      <w:pPr>
        <w:spacing w:line="360" w:lineRule="auto"/>
        <w:rPr>
          <w:sz w:val="24"/>
        </w:rPr>
      </w:pPr>
      <w:r>
        <w:rPr>
          <w:b/>
          <w:bCs/>
          <w:sz w:val="24"/>
        </w:rPr>
        <w:t xml:space="preserve">2.0.5 </w:t>
      </w:r>
      <w:r>
        <w:rPr>
          <w:rFonts w:hint="eastAsia"/>
          <w:sz w:val="24"/>
        </w:rPr>
        <w:t>成品质量检验</w:t>
      </w:r>
      <w:r>
        <w:rPr>
          <w:sz w:val="24"/>
        </w:rPr>
        <w:t xml:space="preserve"> Quality inspection of component products</w:t>
      </w:r>
    </w:p>
    <w:p w:rsidR="000940A0" w:rsidRDefault="006019E9">
      <w:pPr>
        <w:spacing w:line="360" w:lineRule="auto"/>
        <w:ind w:firstLineChars="200" w:firstLine="480"/>
        <w:rPr>
          <w:sz w:val="24"/>
        </w:rPr>
      </w:pPr>
      <w:r>
        <w:rPr>
          <w:rFonts w:hint="eastAsia"/>
          <w:sz w:val="24"/>
        </w:rPr>
        <w:t>对预制成型的构件进行外观尺寸、实体质量、物理性能和结构性能检验。</w:t>
      </w:r>
      <w:r>
        <w:rPr>
          <w:sz w:val="24"/>
        </w:rPr>
        <w:t xml:space="preserve"> </w:t>
      </w:r>
    </w:p>
    <w:p w:rsidR="000940A0" w:rsidRDefault="006019E9">
      <w:pPr>
        <w:numPr>
          <w:ilvl w:val="255"/>
          <w:numId w:val="0"/>
        </w:numPr>
        <w:adjustRightInd w:val="0"/>
        <w:snapToGrid w:val="0"/>
        <w:spacing w:line="360" w:lineRule="auto"/>
        <w:ind w:left="720" w:hanging="720"/>
        <w:rPr>
          <w:sz w:val="24"/>
        </w:rPr>
      </w:pPr>
      <w:r>
        <w:rPr>
          <w:b/>
          <w:bCs/>
          <w:sz w:val="24"/>
        </w:rPr>
        <w:t xml:space="preserve">2.0.6 </w:t>
      </w:r>
      <w:r>
        <w:rPr>
          <w:rFonts w:hint="eastAsia"/>
          <w:sz w:val="24"/>
        </w:rPr>
        <w:t>严重缺陷</w:t>
      </w:r>
      <w:r>
        <w:rPr>
          <w:rFonts w:hint="eastAsia"/>
          <w:sz w:val="24"/>
        </w:rPr>
        <w:t>S</w:t>
      </w:r>
      <w:r>
        <w:rPr>
          <w:sz w:val="24"/>
        </w:rPr>
        <w:t>erious defect</w:t>
      </w:r>
    </w:p>
    <w:p w:rsidR="000940A0" w:rsidRDefault="006019E9" w:rsidP="00813C24">
      <w:pPr>
        <w:adjustRightInd w:val="0"/>
        <w:snapToGrid w:val="0"/>
        <w:spacing w:line="360" w:lineRule="auto"/>
        <w:ind w:firstLineChars="202" w:firstLine="485"/>
        <w:rPr>
          <w:sz w:val="24"/>
        </w:rPr>
      </w:pPr>
      <w:r>
        <w:rPr>
          <w:rFonts w:hint="eastAsia"/>
          <w:sz w:val="24"/>
        </w:rPr>
        <w:t>对预制构件的受力性能或安装使用功能有决定性影响的缺陷。</w:t>
      </w:r>
    </w:p>
    <w:p w:rsidR="000940A0" w:rsidRDefault="006019E9">
      <w:pPr>
        <w:pStyle w:val="afa"/>
        <w:adjustRightInd w:val="0"/>
        <w:snapToGrid w:val="0"/>
        <w:spacing w:line="360" w:lineRule="auto"/>
        <w:ind w:left="2" w:firstLineChars="0" w:firstLine="0"/>
        <w:rPr>
          <w:sz w:val="24"/>
        </w:rPr>
      </w:pPr>
      <w:r>
        <w:rPr>
          <w:b/>
          <w:bCs/>
          <w:sz w:val="24"/>
        </w:rPr>
        <w:t>2.0.7</w:t>
      </w:r>
      <w:r>
        <w:rPr>
          <w:sz w:val="24"/>
        </w:rPr>
        <w:t xml:space="preserve"> </w:t>
      </w:r>
      <w:r>
        <w:rPr>
          <w:rFonts w:hint="eastAsia"/>
          <w:sz w:val="24"/>
        </w:rPr>
        <w:t>一般缺陷</w:t>
      </w:r>
      <w:r>
        <w:rPr>
          <w:sz w:val="24"/>
        </w:rPr>
        <w:t xml:space="preserve"> </w:t>
      </w:r>
      <w:r>
        <w:rPr>
          <w:rFonts w:hint="eastAsia"/>
          <w:sz w:val="24"/>
        </w:rPr>
        <w:t>C</w:t>
      </w:r>
      <w:r>
        <w:rPr>
          <w:sz w:val="24"/>
        </w:rPr>
        <w:t>ommon defect</w:t>
      </w:r>
    </w:p>
    <w:p w:rsidR="000940A0" w:rsidRDefault="006019E9">
      <w:pPr>
        <w:spacing w:line="360" w:lineRule="auto"/>
        <w:ind w:firstLineChars="200" w:firstLine="480"/>
        <w:rPr>
          <w:sz w:val="24"/>
        </w:rPr>
      </w:pPr>
      <w:r>
        <w:rPr>
          <w:rFonts w:hint="eastAsia"/>
          <w:sz w:val="24"/>
        </w:rPr>
        <w:t>对预制构件的受力性能或安装使用功能无决定性影响的缺陷。</w:t>
      </w:r>
    </w:p>
    <w:p w:rsidR="000940A0" w:rsidRDefault="006019E9">
      <w:pPr>
        <w:spacing w:line="360" w:lineRule="auto"/>
        <w:rPr>
          <w:sz w:val="24"/>
        </w:rPr>
      </w:pPr>
      <w:r>
        <w:rPr>
          <w:b/>
          <w:bCs/>
          <w:sz w:val="24"/>
        </w:rPr>
        <w:t xml:space="preserve">2.0.8 </w:t>
      </w:r>
      <w:r>
        <w:rPr>
          <w:rFonts w:hint="eastAsia"/>
          <w:sz w:val="24"/>
        </w:rPr>
        <w:t>检验批</w:t>
      </w:r>
      <w:r>
        <w:rPr>
          <w:sz w:val="24"/>
        </w:rPr>
        <w:t xml:space="preserve"> </w:t>
      </w:r>
      <w:hyperlink r:id="rId9" w:history="1">
        <w:r>
          <w:rPr>
            <w:rFonts w:hint="eastAsia"/>
            <w:sz w:val="24"/>
          </w:rPr>
          <w:t>I</w:t>
        </w:r>
        <w:r>
          <w:rPr>
            <w:sz w:val="24"/>
          </w:rPr>
          <w:t>nspection</w:t>
        </w:r>
      </w:hyperlink>
      <w:r>
        <w:rPr>
          <w:sz w:val="24"/>
        </w:rPr>
        <w:t> </w:t>
      </w:r>
      <w:hyperlink r:id="rId10" w:history="1">
        <w:r>
          <w:rPr>
            <w:sz w:val="24"/>
          </w:rPr>
          <w:t>lot</w:t>
        </w:r>
      </w:hyperlink>
    </w:p>
    <w:p w:rsidR="000940A0" w:rsidRDefault="006019E9">
      <w:pPr>
        <w:spacing w:line="360" w:lineRule="auto"/>
        <w:ind w:firstLineChars="200" w:firstLine="480"/>
        <w:rPr>
          <w:sz w:val="24"/>
        </w:rPr>
      </w:pPr>
      <w:r>
        <w:rPr>
          <w:rFonts w:hint="eastAsia"/>
          <w:sz w:val="24"/>
        </w:rPr>
        <w:t>按相同的生产条件或按规定的方式汇总起来供抽样检验用的，由一定数量样本组成的检验体。</w:t>
      </w:r>
    </w:p>
    <w:p w:rsidR="000940A0" w:rsidRDefault="006019E9">
      <w:pPr>
        <w:spacing w:line="360" w:lineRule="auto"/>
        <w:ind w:firstLineChars="200" w:firstLine="420"/>
        <w:rPr>
          <w:i/>
          <w:iCs/>
          <w:szCs w:val="21"/>
        </w:rPr>
      </w:pPr>
      <w:r>
        <w:rPr>
          <w:rFonts w:hint="eastAsia"/>
          <w:i/>
          <w:iCs/>
          <w:szCs w:val="21"/>
        </w:rPr>
        <w:t>条文说明：</w:t>
      </w:r>
      <w:r>
        <w:rPr>
          <w:rFonts w:hint="eastAsia"/>
          <w:i/>
          <w:iCs/>
          <w:szCs w:val="21"/>
        </w:rPr>
        <w:t>2.0.8</w:t>
      </w:r>
      <w:r>
        <w:rPr>
          <w:rFonts w:hint="eastAsia"/>
          <w:i/>
          <w:iCs/>
          <w:szCs w:val="21"/>
        </w:rPr>
        <w:t>原材料检验批以进货量为组批次，生产检验批以工作班为组批次。</w:t>
      </w:r>
    </w:p>
    <w:p w:rsidR="000940A0" w:rsidRDefault="006019E9">
      <w:pPr>
        <w:spacing w:line="360" w:lineRule="auto"/>
        <w:rPr>
          <w:sz w:val="24"/>
        </w:rPr>
      </w:pPr>
      <w:r>
        <w:rPr>
          <w:rFonts w:hint="eastAsia"/>
          <w:b/>
          <w:bCs/>
          <w:sz w:val="24"/>
        </w:rPr>
        <w:t xml:space="preserve">2.0.9 </w:t>
      </w:r>
      <w:r>
        <w:rPr>
          <w:rFonts w:hint="eastAsia"/>
          <w:sz w:val="24"/>
        </w:rPr>
        <w:t>质量证明文件</w:t>
      </w:r>
      <w:r>
        <w:rPr>
          <w:rFonts w:hint="eastAsia"/>
          <w:sz w:val="24"/>
        </w:rPr>
        <w:t xml:space="preserve"> Quality proof document</w:t>
      </w:r>
    </w:p>
    <w:p w:rsidR="000940A0" w:rsidRDefault="006019E9" w:rsidP="002059CA">
      <w:pPr>
        <w:spacing w:line="360" w:lineRule="auto"/>
        <w:ind w:firstLine="465"/>
        <w:rPr>
          <w:sz w:val="24"/>
        </w:rPr>
      </w:pPr>
      <w:r>
        <w:rPr>
          <w:rFonts w:hint="eastAsia"/>
          <w:sz w:val="24"/>
        </w:rPr>
        <w:t>随同预制构件</w:t>
      </w:r>
      <w:r w:rsidR="002059CA">
        <w:rPr>
          <w:rFonts w:hint="eastAsia"/>
          <w:sz w:val="24"/>
        </w:rPr>
        <w:t>进场时一同提供的能够证明其质量状况的文件</w:t>
      </w:r>
      <w:r>
        <w:rPr>
          <w:rFonts w:hint="eastAsia"/>
          <w:sz w:val="24"/>
        </w:rPr>
        <w:t>。</w:t>
      </w:r>
    </w:p>
    <w:p w:rsidR="002059CA" w:rsidRDefault="002059CA">
      <w:pPr>
        <w:widowControl/>
        <w:jc w:val="left"/>
        <w:rPr>
          <w:sz w:val="24"/>
        </w:rPr>
      </w:pPr>
      <w:r>
        <w:rPr>
          <w:sz w:val="24"/>
        </w:rPr>
        <w:br w:type="page"/>
      </w:r>
    </w:p>
    <w:p w:rsidR="000940A0" w:rsidRDefault="006019E9">
      <w:pPr>
        <w:pStyle w:val="1"/>
      </w:pPr>
      <w:bookmarkStart w:id="25" w:name="_Toc531952361"/>
      <w:bookmarkStart w:id="26" w:name="_Toc6279"/>
      <w:bookmarkStart w:id="27" w:name="_Toc9276"/>
      <w:bookmarkStart w:id="28" w:name="_Toc24375598"/>
      <w:bookmarkStart w:id="29" w:name="_Toc7480"/>
      <w:bookmarkStart w:id="30" w:name="_Toc7632"/>
      <w:bookmarkStart w:id="31" w:name="_Toc18383"/>
      <w:bookmarkStart w:id="32" w:name="_Toc28336170"/>
      <w:r>
        <w:lastRenderedPageBreak/>
        <w:t xml:space="preserve">3 </w:t>
      </w:r>
      <w:r>
        <w:rPr>
          <w:rFonts w:hint="eastAsia"/>
        </w:rPr>
        <w:t>基本规定</w:t>
      </w:r>
      <w:bookmarkEnd w:id="25"/>
      <w:bookmarkEnd w:id="26"/>
      <w:bookmarkEnd w:id="27"/>
      <w:bookmarkEnd w:id="28"/>
      <w:bookmarkEnd w:id="29"/>
      <w:bookmarkEnd w:id="30"/>
      <w:bookmarkEnd w:id="31"/>
      <w:bookmarkEnd w:id="32"/>
    </w:p>
    <w:p w:rsidR="000940A0" w:rsidRDefault="006019E9">
      <w:pPr>
        <w:spacing w:line="360" w:lineRule="auto"/>
        <w:rPr>
          <w:sz w:val="24"/>
        </w:rPr>
      </w:pPr>
      <w:r>
        <w:rPr>
          <w:b/>
          <w:sz w:val="24"/>
        </w:rPr>
        <w:t>3.0.1</w:t>
      </w:r>
      <w:r>
        <w:rPr>
          <w:sz w:val="24"/>
        </w:rPr>
        <w:t xml:space="preserve"> </w:t>
      </w:r>
      <w:r>
        <w:rPr>
          <w:rFonts w:hint="eastAsia"/>
          <w:sz w:val="24"/>
        </w:rPr>
        <w:t>预制构件生产企业须建立完整的质量管理体系、安全生产管理体系与环境管理体系。</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3.0.1</w:t>
      </w:r>
      <w:r>
        <w:rPr>
          <w:rFonts w:cs="宋体" w:hint="eastAsia"/>
          <w:i/>
          <w:iCs/>
          <w:color w:val="000000"/>
        </w:rPr>
        <w:t>完善的质量管理体系、安全生产管理体系和环境管理体系是质量管理的前提条件和企业质量管理水平的体现；质量管理体系中应建立并保持与质量管理有关文件的形成和控制工作程序，该程序应包括文件的编制（获取）、审核、批准、发放、变更和保存等。</w:t>
      </w:r>
    </w:p>
    <w:p w:rsidR="000940A0" w:rsidRDefault="006019E9">
      <w:pPr>
        <w:spacing w:line="360" w:lineRule="auto"/>
        <w:jc w:val="left"/>
        <w:rPr>
          <w:sz w:val="24"/>
        </w:rPr>
      </w:pPr>
      <w:r>
        <w:rPr>
          <w:rFonts w:hint="eastAsia"/>
          <w:b/>
          <w:sz w:val="24"/>
        </w:rPr>
        <w:t>3.0.2</w:t>
      </w:r>
      <w:r>
        <w:rPr>
          <w:b/>
          <w:sz w:val="24"/>
        </w:rPr>
        <w:t xml:space="preserve"> </w:t>
      </w:r>
      <w:r>
        <w:rPr>
          <w:rFonts w:hint="eastAsia"/>
          <w:sz w:val="24"/>
        </w:rPr>
        <w:t>预制构件生产企业生产车间、堆场的面积，生产设备、设施的数量及性能应符合工厂的生产规模、预制构件生产特点和质量要求。生产设备至少包括混凝土成型设备、养护设备和吊装设备，宜建立与生产配套的混凝土生产设备。</w:t>
      </w:r>
    </w:p>
    <w:p w:rsidR="000940A0" w:rsidRDefault="006019E9">
      <w:pPr>
        <w:spacing w:line="360" w:lineRule="auto"/>
        <w:ind w:firstLineChars="200" w:firstLine="420"/>
        <w:jc w:val="left"/>
        <w:rPr>
          <w:b/>
          <w:i/>
          <w:iCs/>
          <w:sz w:val="24"/>
        </w:rPr>
      </w:pPr>
      <w:r>
        <w:rPr>
          <w:rFonts w:cs="宋体" w:hint="eastAsia"/>
          <w:i/>
          <w:iCs/>
          <w:color w:val="000000"/>
        </w:rPr>
        <w:t>条文说明：</w:t>
      </w:r>
      <w:r>
        <w:rPr>
          <w:rFonts w:cs="宋体" w:hint="eastAsia"/>
          <w:i/>
          <w:iCs/>
          <w:color w:val="000000"/>
        </w:rPr>
        <w:t>3.0.2</w:t>
      </w:r>
      <w:r>
        <w:rPr>
          <w:rFonts w:cs="宋体" w:hint="eastAsia"/>
          <w:i/>
          <w:iCs/>
          <w:color w:val="000000"/>
        </w:rPr>
        <w:t>预制构件生产企业应至少配备一条完整的生产线及相应的固定模台，具有与生产能力相应的养护设备，具备相应的生产车间、养护区域和满足日常供货要求的堆场。生产企业应配备与生产能力相适应的生产管理、现场服务人员。拥有一定数量的工程</w:t>
      </w:r>
      <w:r>
        <w:rPr>
          <w:rFonts w:cs="宋体"/>
          <w:i/>
          <w:iCs/>
          <w:color w:val="000000"/>
        </w:rPr>
        <w:t>类专业的</w:t>
      </w:r>
      <w:r>
        <w:rPr>
          <w:rFonts w:cs="宋体" w:hint="eastAsia"/>
          <w:i/>
          <w:iCs/>
          <w:color w:val="000000"/>
        </w:rPr>
        <w:t>技术</w:t>
      </w:r>
      <w:r>
        <w:rPr>
          <w:rFonts w:cs="宋体"/>
          <w:i/>
          <w:iCs/>
          <w:color w:val="000000"/>
        </w:rPr>
        <w:t>人员和</w:t>
      </w:r>
      <w:r>
        <w:rPr>
          <w:rFonts w:cs="宋体" w:hint="eastAsia"/>
          <w:i/>
          <w:iCs/>
          <w:color w:val="000000"/>
        </w:rPr>
        <w:t>经</w:t>
      </w:r>
      <w:r>
        <w:rPr>
          <w:rFonts w:cs="宋体"/>
          <w:i/>
          <w:iCs/>
          <w:color w:val="000000"/>
        </w:rPr>
        <w:t>培训的</w:t>
      </w:r>
      <w:r>
        <w:rPr>
          <w:rFonts w:cs="宋体" w:hint="eastAsia"/>
          <w:i/>
          <w:iCs/>
          <w:color w:val="000000"/>
        </w:rPr>
        <w:t>试验室人员。</w:t>
      </w:r>
    </w:p>
    <w:p w:rsidR="000940A0" w:rsidRDefault="006019E9">
      <w:pPr>
        <w:spacing w:line="360" w:lineRule="auto"/>
        <w:rPr>
          <w:sz w:val="24"/>
        </w:rPr>
      </w:pPr>
      <w:r>
        <w:rPr>
          <w:b/>
          <w:sz w:val="24"/>
        </w:rPr>
        <w:t>3.0.3</w:t>
      </w:r>
      <w:r>
        <w:rPr>
          <w:sz w:val="24"/>
        </w:rPr>
        <w:t xml:space="preserve"> </w:t>
      </w:r>
      <w:r>
        <w:rPr>
          <w:rFonts w:hint="eastAsia"/>
          <w:sz w:val="24"/>
        </w:rPr>
        <w:t>预制构件生产企业应具备保证产品质量要求的原材料、半成品和成品试验检测条件。各种检测、试验、计量、张拉等设备及仪器仪表均应检定合格，并应在有效期内使用。</w:t>
      </w:r>
    </w:p>
    <w:p w:rsidR="000940A0" w:rsidRDefault="006019E9">
      <w:pPr>
        <w:spacing w:line="360" w:lineRule="auto"/>
        <w:ind w:firstLineChars="200" w:firstLine="420"/>
        <w:rPr>
          <w:i/>
          <w:iCs/>
          <w:szCs w:val="21"/>
        </w:rPr>
      </w:pPr>
      <w:r>
        <w:rPr>
          <w:rFonts w:hint="eastAsia"/>
          <w:i/>
          <w:iCs/>
          <w:szCs w:val="21"/>
        </w:rPr>
        <w:t>条文说明：</w:t>
      </w:r>
      <w:r>
        <w:rPr>
          <w:rFonts w:hint="eastAsia"/>
          <w:i/>
          <w:iCs/>
          <w:szCs w:val="21"/>
        </w:rPr>
        <w:t>3.0.3</w:t>
      </w:r>
      <w:r>
        <w:rPr>
          <w:rFonts w:hint="eastAsia"/>
          <w:i/>
          <w:iCs/>
          <w:szCs w:val="21"/>
        </w:rPr>
        <w:t>在预制构件生产质量控制中需要进行有关钢筋、混凝土和构件成品的日常试验和检测，企业配备试验室有利于方便开展日常试验检测工作。通常是企业试验室满足产品生产应的原材料必试项目的试验检测要求，试验室应具有水泥砂浆搅拌机、水泥凝结时间测定仪、压力试验机、万能试验机、恒温干燥箱、水泥标准养护箱、电子天平、振动台、振动筛、混凝土试块标准养护室等水泥、砂石、钢筋、混凝土制品检验设备和设施。</w:t>
      </w:r>
    </w:p>
    <w:p w:rsidR="000940A0" w:rsidRDefault="006019E9">
      <w:pPr>
        <w:spacing w:line="360" w:lineRule="auto"/>
        <w:rPr>
          <w:sz w:val="24"/>
        </w:rPr>
      </w:pPr>
      <w:r>
        <w:rPr>
          <w:b/>
          <w:sz w:val="24"/>
        </w:rPr>
        <w:t>3.0.4</w:t>
      </w:r>
      <w:r>
        <w:rPr>
          <w:sz w:val="24"/>
        </w:rPr>
        <w:t xml:space="preserve"> </w:t>
      </w:r>
      <w:r>
        <w:rPr>
          <w:rFonts w:hint="eastAsia"/>
          <w:sz w:val="24"/>
        </w:rPr>
        <w:t>预制混凝土构件应有构件制作详图。构件制作详图应包含模板图、配筋图、设备管线预留预埋图、预埋件布置图、外观饰面铺贴图、预留孔洞图、吊点布置图及相关要求等。构件制作详图应由施工图设计单位出具，设计单位未进行预制构件深化设计的，由预制构件生产单位根据审查合格的施工图设计文件进行预制构件的深化设计，深化设计应当经原施工图设计单位审核确认。构件制作详图需要变更或完善时，应及时办理变更文件。</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3.0.4</w:t>
      </w:r>
      <w:r>
        <w:rPr>
          <w:rFonts w:cs="宋体" w:hint="eastAsia"/>
          <w:i/>
          <w:iCs/>
          <w:color w:val="000000"/>
        </w:rPr>
        <w:t>依据江苏省住建厅《装配式混凝土结构工程质量控制要点》</w:t>
      </w:r>
      <w:r>
        <w:rPr>
          <w:rFonts w:cs="宋体" w:hint="eastAsia"/>
          <w:i/>
          <w:iCs/>
          <w:color w:val="000000"/>
        </w:rPr>
        <w:t>2017[8]</w:t>
      </w:r>
      <w:r>
        <w:rPr>
          <w:rFonts w:cs="宋体" w:hint="eastAsia"/>
          <w:i/>
          <w:iCs/>
          <w:color w:val="000000"/>
        </w:rPr>
        <w:t>号文要求。当原设计文件深度不够，不足以指导生产时，需要生产单位或专业公司另行制作加工详图，如加工详图与设计文件意图不同时，应经原设计单位认可。</w:t>
      </w:r>
    </w:p>
    <w:p w:rsidR="000940A0" w:rsidRDefault="006019E9">
      <w:pPr>
        <w:spacing w:line="360" w:lineRule="auto"/>
        <w:ind w:firstLineChars="200" w:firstLine="420"/>
        <w:jc w:val="left"/>
        <w:rPr>
          <w:rFonts w:cs="宋体"/>
          <w:i/>
          <w:iCs/>
          <w:color w:val="000000"/>
        </w:rPr>
      </w:pPr>
      <w:r>
        <w:rPr>
          <w:rFonts w:cs="宋体" w:hint="eastAsia"/>
          <w:i/>
          <w:iCs/>
          <w:color w:val="000000"/>
        </w:rPr>
        <w:t>加工详图包括：预制构件模具图、配筋图；满足建筑、结构和机电设备等专业要求和构件制作、运输、安装等环节要求的预埋件布置图；面砖或石材的排板图，夹芯保温外墙板内外叶墙拉结件布置图和保温板排板图等。</w:t>
      </w:r>
    </w:p>
    <w:p w:rsidR="000940A0" w:rsidRDefault="006019E9">
      <w:pPr>
        <w:spacing w:line="360" w:lineRule="auto"/>
        <w:ind w:firstLineChars="200" w:firstLine="420"/>
        <w:jc w:val="left"/>
        <w:rPr>
          <w:rFonts w:cs="宋体"/>
          <w:i/>
          <w:iCs/>
          <w:color w:val="000000"/>
        </w:rPr>
      </w:pPr>
      <w:r>
        <w:rPr>
          <w:rFonts w:cs="宋体" w:hint="eastAsia"/>
          <w:i/>
          <w:iCs/>
          <w:color w:val="000000"/>
        </w:rPr>
        <w:t>本标准关于构件加工图未详尽处，请遵照《建筑工程设计文件编制深度规定（</w:t>
      </w:r>
      <w:r>
        <w:rPr>
          <w:rFonts w:cs="宋体" w:hint="eastAsia"/>
          <w:i/>
          <w:iCs/>
          <w:color w:val="000000"/>
        </w:rPr>
        <w:t>2016</w:t>
      </w:r>
      <w:r>
        <w:rPr>
          <w:rFonts w:cs="宋体" w:hint="eastAsia"/>
          <w:i/>
          <w:iCs/>
          <w:color w:val="000000"/>
        </w:rPr>
        <w:t>年版）》</w:t>
      </w:r>
      <w:r>
        <w:rPr>
          <w:rFonts w:cs="宋体" w:hint="eastAsia"/>
          <w:i/>
          <w:iCs/>
          <w:color w:val="000000"/>
        </w:rPr>
        <w:t>5.4</w:t>
      </w:r>
      <w:r>
        <w:rPr>
          <w:rFonts w:cs="宋体" w:hint="eastAsia"/>
          <w:i/>
          <w:iCs/>
          <w:color w:val="000000"/>
        </w:rPr>
        <w:lastRenderedPageBreak/>
        <w:t>节要求。</w:t>
      </w:r>
    </w:p>
    <w:p w:rsidR="000940A0" w:rsidRDefault="006019E9">
      <w:pPr>
        <w:spacing w:line="360" w:lineRule="auto"/>
        <w:rPr>
          <w:sz w:val="24"/>
        </w:rPr>
      </w:pPr>
      <w:r>
        <w:rPr>
          <w:b/>
          <w:sz w:val="24"/>
        </w:rPr>
        <w:t xml:space="preserve">3.0.5 </w:t>
      </w:r>
      <w:r>
        <w:rPr>
          <w:rFonts w:hint="eastAsia"/>
          <w:sz w:val="24"/>
        </w:rPr>
        <w:t>预制构件生产企业应根据构件型号、形状、重量等特点制定相应的生产方案，明确质量要求和控制要点，对预制构件进行生产全过程质量控制和管理。生产方案包括生产计划及生产工艺、模具方案及计划、技术质量控制措施及检验要求、成品存放、运输和保护方案等。</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3.0.5</w:t>
      </w:r>
      <w:r>
        <w:rPr>
          <w:rFonts w:cs="宋体" w:hint="eastAsia"/>
          <w:i/>
          <w:iCs/>
          <w:color w:val="000000"/>
        </w:rPr>
        <w:t>生产方案具体内容包括：生产工艺、生产计划、模具方案、模具计划、技术质量控制措施、成品保护、存放及运输方案等内容，必要时，应对预制构件脱模、吊运、码放、翻转及运输等工况进行计算。冬期生产时，可参照现行行业标准《建筑工程冬期施工规程》</w:t>
      </w:r>
      <w:r>
        <w:rPr>
          <w:rFonts w:cs="宋体" w:hint="eastAsia"/>
          <w:i/>
          <w:iCs/>
          <w:color w:val="000000"/>
        </w:rPr>
        <w:t>JGJ/T 104</w:t>
      </w:r>
      <w:r>
        <w:rPr>
          <w:rFonts w:cs="宋体" w:hint="eastAsia"/>
          <w:i/>
          <w:iCs/>
          <w:color w:val="000000"/>
        </w:rPr>
        <w:t>的有关规定编制生产方案。</w:t>
      </w:r>
    </w:p>
    <w:p w:rsidR="000940A0" w:rsidRDefault="006019E9">
      <w:pPr>
        <w:spacing w:line="360" w:lineRule="auto"/>
        <w:rPr>
          <w:sz w:val="24"/>
        </w:rPr>
      </w:pPr>
      <w:r>
        <w:rPr>
          <w:b/>
          <w:sz w:val="24"/>
        </w:rPr>
        <w:t>3.0.6</w:t>
      </w:r>
      <w:r>
        <w:rPr>
          <w:sz w:val="24"/>
        </w:rPr>
        <w:t xml:space="preserve"> </w:t>
      </w:r>
      <w:r>
        <w:rPr>
          <w:rFonts w:hint="eastAsia"/>
          <w:sz w:val="24"/>
        </w:rPr>
        <w:t>预制构件生产企业应根据生产工艺要求，对相关员工进行专业操作技能的岗位培训、技术交底。</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3.0.6</w:t>
      </w:r>
      <w:r>
        <w:rPr>
          <w:rFonts w:cs="宋体" w:hint="eastAsia"/>
          <w:i/>
          <w:iCs/>
          <w:color w:val="000000"/>
        </w:rPr>
        <w:t>生产企业应配备与生产能力相适应的生产、管理人员。拥有一定数量的工程</w:t>
      </w:r>
      <w:r>
        <w:rPr>
          <w:rFonts w:cs="宋体"/>
          <w:i/>
          <w:iCs/>
          <w:color w:val="000000"/>
        </w:rPr>
        <w:t>类专业的</w:t>
      </w:r>
      <w:r>
        <w:rPr>
          <w:rFonts w:cs="宋体" w:hint="eastAsia"/>
          <w:i/>
          <w:iCs/>
          <w:color w:val="000000"/>
        </w:rPr>
        <w:t>技术</w:t>
      </w:r>
      <w:r>
        <w:rPr>
          <w:rFonts w:cs="宋体"/>
          <w:i/>
          <w:iCs/>
          <w:color w:val="000000"/>
        </w:rPr>
        <w:t>人员</w:t>
      </w:r>
      <w:r>
        <w:rPr>
          <w:rFonts w:cs="宋体" w:hint="eastAsia"/>
          <w:i/>
          <w:iCs/>
          <w:color w:val="000000"/>
        </w:rPr>
        <w:t>，经</w:t>
      </w:r>
      <w:r>
        <w:rPr>
          <w:rFonts w:cs="宋体"/>
          <w:i/>
          <w:iCs/>
          <w:color w:val="000000"/>
        </w:rPr>
        <w:t>培训的</w:t>
      </w:r>
      <w:r>
        <w:rPr>
          <w:rFonts w:cs="宋体" w:hint="eastAsia"/>
          <w:i/>
          <w:iCs/>
          <w:color w:val="000000"/>
        </w:rPr>
        <w:t>试验室人员和生产员工。生产企业应对主要技术人员、管理人员好重要岗位的工作人员进行任职资格确认，有上岗要求的应持证上岗，应制定教育、培训计划，对生产员工进行教育。培训，应建立必要的人员档案，内容包括任职经历、教育背景、职称证书和教育培训记录等。对生产人员进行技术交底，应有技术交底记录。</w:t>
      </w:r>
    </w:p>
    <w:p w:rsidR="000940A0" w:rsidRDefault="006019E9">
      <w:pPr>
        <w:spacing w:line="360" w:lineRule="auto"/>
        <w:rPr>
          <w:sz w:val="24"/>
        </w:rPr>
      </w:pPr>
      <w:r>
        <w:rPr>
          <w:b/>
          <w:sz w:val="24"/>
        </w:rPr>
        <w:t>3.0.7</w:t>
      </w:r>
      <w:r>
        <w:rPr>
          <w:sz w:val="24"/>
        </w:rPr>
        <w:t xml:space="preserve"> </w:t>
      </w:r>
      <w:r>
        <w:rPr>
          <w:rFonts w:hint="eastAsia"/>
          <w:sz w:val="24"/>
        </w:rPr>
        <w:t>预制构件生产企业应对原材料质量、钢筋套筒、金属波纹管、钢筋加工和连接的力学性能、混凝土强度、装饰材料、保温材料及拉结件的质量进行检验，并应有质量检验记录。可将用于多个工程项目的同一厂家生产的同批次原材料，划分为一个检验批进行验收。</w:t>
      </w:r>
    </w:p>
    <w:p w:rsidR="000940A0" w:rsidRDefault="006019E9">
      <w:pPr>
        <w:spacing w:line="360" w:lineRule="auto"/>
        <w:rPr>
          <w:sz w:val="24"/>
        </w:rPr>
      </w:pPr>
      <w:r>
        <w:rPr>
          <w:b/>
          <w:sz w:val="24"/>
        </w:rPr>
        <w:t>3.0.8</w:t>
      </w:r>
      <w:r>
        <w:rPr>
          <w:sz w:val="24"/>
        </w:rPr>
        <w:t xml:space="preserve"> </w:t>
      </w:r>
      <w:r>
        <w:rPr>
          <w:rFonts w:hint="eastAsia"/>
          <w:sz w:val="24"/>
        </w:rPr>
        <w:t>预制构件生产过程的质量检验应包括模具、钢筋、混凝土、预埋件、预应力等工序质量检验。</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3.0.8</w:t>
      </w:r>
      <w:r>
        <w:rPr>
          <w:rFonts w:cs="宋体" w:hint="eastAsia"/>
          <w:i/>
          <w:iCs/>
          <w:color w:val="000000"/>
        </w:rPr>
        <w:t>规定本标准质量检验分项项目，检验方法分为“按件检验”、“分批随机抽样检验”、“按批检验”等三种。</w:t>
      </w:r>
    </w:p>
    <w:p w:rsidR="000940A0" w:rsidRDefault="006019E9">
      <w:pPr>
        <w:spacing w:line="360" w:lineRule="auto"/>
        <w:rPr>
          <w:sz w:val="24"/>
        </w:rPr>
      </w:pPr>
      <w:r>
        <w:rPr>
          <w:b/>
          <w:sz w:val="24"/>
        </w:rPr>
        <w:t xml:space="preserve">3.0.9 </w:t>
      </w:r>
      <w:r>
        <w:rPr>
          <w:rFonts w:hint="eastAsia"/>
          <w:sz w:val="24"/>
        </w:rPr>
        <w:t>预制构件的制作质量，应在班组自检、互检、交接检的基础上，由专职检验人员根据本标准所规定的检查数量随机抽样，并按工作班组批进行检查和验收。</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3.0.9</w:t>
      </w:r>
      <w:r>
        <w:rPr>
          <w:rFonts w:cs="宋体" w:hint="eastAsia"/>
          <w:i/>
          <w:iCs/>
          <w:color w:val="000000"/>
        </w:rPr>
        <w:t>质量检验工作是贯彻了专职检验和群众检验相结合的方针。产品质量优劣是生产出来的，不是检验出来的。实行群众性的自检，互检和交接检，正是专职检验的基础，同时加强专职人员对生产过程中操作质量的巡回检查，有利于消除质量隐患，也是执行“预防为主”方针的有效办法，所以必须建立健全质量检验体系，配备具备一定素质的检验人员，确保本标准的落实。</w:t>
      </w:r>
    </w:p>
    <w:p w:rsidR="000940A0" w:rsidRDefault="006019E9">
      <w:pPr>
        <w:pStyle w:val="afa"/>
        <w:adjustRightInd w:val="0"/>
        <w:snapToGrid w:val="0"/>
        <w:spacing w:line="360" w:lineRule="auto"/>
        <w:ind w:firstLineChars="0" w:firstLine="0"/>
        <w:rPr>
          <w:sz w:val="24"/>
        </w:rPr>
      </w:pPr>
      <w:r>
        <w:rPr>
          <w:b/>
          <w:sz w:val="24"/>
        </w:rPr>
        <w:t xml:space="preserve">3.0.10 </w:t>
      </w:r>
      <w:r>
        <w:rPr>
          <w:rFonts w:hint="eastAsia"/>
          <w:sz w:val="24"/>
        </w:rPr>
        <w:t>对检验合格的检验批，应作出合格标识；检验批质量合格应符合下列规定：</w:t>
      </w:r>
    </w:p>
    <w:p w:rsidR="000940A0" w:rsidRDefault="006019E9">
      <w:pPr>
        <w:pStyle w:val="afa"/>
        <w:adjustRightInd w:val="0"/>
        <w:snapToGrid w:val="0"/>
        <w:spacing w:line="360" w:lineRule="auto"/>
        <w:ind w:firstLine="482"/>
        <w:rPr>
          <w:sz w:val="24"/>
        </w:rPr>
      </w:pPr>
      <w:r>
        <w:rPr>
          <w:b/>
          <w:bCs/>
          <w:sz w:val="24"/>
        </w:rPr>
        <w:t xml:space="preserve">1 </w:t>
      </w:r>
      <w:r>
        <w:rPr>
          <w:rFonts w:hint="eastAsia"/>
          <w:sz w:val="24"/>
        </w:rPr>
        <w:t>主控项目的质量经抽样检验应合格；</w:t>
      </w:r>
    </w:p>
    <w:p w:rsidR="000940A0" w:rsidRDefault="006019E9">
      <w:pPr>
        <w:pStyle w:val="afa"/>
        <w:adjustRightInd w:val="0"/>
        <w:snapToGrid w:val="0"/>
        <w:spacing w:line="360" w:lineRule="auto"/>
        <w:ind w:firstLine="482"/>
        <w:rPr>
          <w:sz w:val="24"/>
        </w:rPr>
      </w:pPr>
      <w:r>
        <w:rPr>
          <w:b/>
          <w:bCs/>
          <w:sz w:val="24"/>
        </w:rPr>
        <w:t xml:space="preserve">2 </w:t>
      </w:r>
      <w:r>
        <w:rPr>
          <w:rFonts w:hint="eastAsia"/>
          <w:sz w:val="24"/>
        </w:rPr>
        <w:t>一般项目的质量经抽样检验应合格；当采用计数检验时，除专门要求外，一般项</w:t>
      </w:r>
      <w:r>
        <w:rPr>
          <w:rFonts w:hint="eastAsia"/>
          <w:sz w:val="24"/>
        </w:rPr>
        <w:lastRenderedPageBreak/>
        <w:t>目的合格点率应达到</w:t>
      </w:r>
      <w:r>
        <w:rPr>
          <w:sz w:val="24"/>
        </w:rPr>
        <w:t>80</w:t>
      </w:r>
      <w:r>
        <w:rPr>
          <w:rFonts w:hint="eastAsia"/>
          <w:sz w:val="24"/>
        </w:rPr>
        <w:t>％及以上，不合格点的偏差不超过允许偏差的</w:t>
      </w:r>
      <w:r>
        <w:rPr>
          <w:sz w:val="24"/>
        </w:rPr>
        <w:t>1.</w:t>
      </w:r>
      <w:r>
        <w:rPr>
          <w:rFonts w:hint="eastAsia"/>
          <w:sz w:val="24"/>
        </w:rPr>
        <w:t>3</w:t>
      </w:r>
      <w:r>
        <w:rPr>
          <w:rFonts w:hint="eastAsia"/>
          <w:sz w:val="24"/>
        </w:rPr>
        <w:t>倍，且不得有严重缺陷；</w:t>
      </w:r>
    </w:p>
    <w:p w:rsidR="000940A0" w:rsidRDefault="006019E9">
      <w:pPr>
        <w:pStyle w:val="afa"/>
        <w:adjustRightInd w:val="0"/>
        <w:snapToGrid w:val="0"/>
        <w:spacing w:line="360" w:lineRule="auto"/>
        <w:ind w:firstLine="482"/>
        <w:rPr>
          <w:sz w:val="24"/>
          <w:szCs w:val="21"/>
        </w:rPr>
      </w:pPr>
      <w:r>
        <w:rPr>
          <w:b/>
          <w:bCs/>
          <w:sz w:val="24"/>
        </w:rPr>
        <w:t>3</w:t>
      </w:r>
      <w:r>
        <w:rPr>
          <w:rFonts w:hint="eastAsia"/>
          <w:sz w:val="24"/>
          <w:szCs w:val="21"/>
        </w:rPr>
        <w:t xml:space="preserve"> </w:t>
      </w:r>
      <w:r>
        <w:rPr>
          <w:rFonts w:hint="eastAsia"/>
          <w:sz w:val="24"/>
          <w:szCs w:val="21"/>
        </w:rPr>
        <w:t>应具有完整的质量检验记录，重要工序应具有完整的施工操作记录。</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p>
    <w:p w:rsidR="000940A0" w:rsidRDefault="006019E9">
      <w:pPr>
        <w:spacing w:line="360" w:lineRule="auto"/>
        <w:ind w:firstLineChars="200" w:firstLine="420"/>
        <w:jc w:val="left"/>
        <w:rPr>
          <w:rFonts w:cs="宋体"/>
          <w:i/>
          <w:iCs/>
          <w:color w:val="000000"/>
        </w:rPr>
      </w:pPr>
      <w:r>
        <w:rPr>
          <w:rFonts w:cs="宋体" w:hint="eastAsia"/>
          <w:i/>
          <w:iCs/>
          <w:color w:val="000000"/>
        </w:rPr>
        <w:t>3.0.10</w:t>
      </w:r>
      <w:r>
        <w:rPr>
          <w:rFonts w:cs="宋体" w:hint="eastAsia"/>
          <w:i/>
          <w:iCs/>
          <w:color w:val="000000"/>
        </w:rPr>
        <w:t>各种试验，检验资料，多数属于“主控项目”和“一般项目”的检验依据，应根据现行有关规定进行试验、检测，提出报告，存档备查。</w:t>
      </w:r>
    </w:p>
    <w:p w:rsidR="000940A0" w:rsidRDefault="006019E9">
      <w:pPr>
        <w:spacing w:line="360" w:lineRule="auto"/>
        <w:ind w:firstLineChars="200" w:firstLine="420"/>
        <w:jc w:val="left"/>
        <w:rPr>
          <w:sz w:val="24"/>
        </w:rPr>
      </w:pPr>
      <w:r>
        <w:rPr>
          <w:rFonts w:cs="宋体" w:hint="eastAsia"/>
          <w:i/>
          <w:iCs/>
          <w:color w:val="000000"/>
        </w:rPr>
        <w:t>因工厂产业化生产使得预制构件整体质量比现浇构件好，本标准对采用技术检验时不合格点的偏差不超过允许偏差范围要求比现浇构件更为严苛。</w:t>
      </w:r>
    </w:p>
    <w:p w:rsidR="000940A0" w:rsidRDefault="006019E9">
      <w:pPr>
        <w:numPr>
          <w:ilvl w:val="255"/>
          <w:numId w:val="0"/>
        </w:numPr>
        <w:adjustRightInd w:val="0"/>
        <w:snapToGrid w:val="0"/>
        <w:spacing w:line="360" w:lineRule="auto"/>
        <w:ind w:left="420" w:hanging="420"/>
        <w:rPr>
          <w:sz w:val="24"/>
          <w:szCs w:val="21"/>
        </w:rPr>
      </w:pPr>
      <w:r>
        <w:rPr>
          <w:b/>
          <w:sz w:val="24"/>
        </w:rPr>
        <w:t xml:space="preserve">3.0.11 </w:t>
      </w:r>
      <w:r>
        <w:rPr>
          <w:rFonts w:hint="eastAsia"/>
          <w:sz w:val="24"/>
          <w:szCs w:val="21"/>
        </w:rPr>
        <w:t>对检验不合格的检验批，应按下列规定处理：</w:t>
      </w:r>
    </w:p>
    <w:p w:rsidR="000940A0" w:rsidRDefault="006019E9">
      <w:pPr>
        <w:pStyle w:val="afa"/>
        <w:adjustRightInd w:val="0"/>
        <w:snapToGrid w:val="0"/>
        <w:spacing w:line="360" w:lineRule="auto"/>
        <w:ind w:firstLine="482"/>
        <w:rPr>
          <w:sz w:val="24"/>
        </w:rPr>
      </w:pPr>
      <w:r>
        <w:rPr>
          <w:b/>
          <w:bCs/>
          <w:sz w:val="24"/>
        </w:rPr>
        <w:t>1</w:t>
      </w:r>
      <w:r>
        <w:rPr>
          <w:sz w:val="24"/>
        </w:rPr>
        <w:t xml:space="preserve"> </w:t>
      </w:r>
      <w:r>
        <w:rPr>
          <w:rFonts w:hint="eastAsia"/>
          <w:sz w:val="24"/>
        </w:rPr>
        <w:t>材料检验批不合格时不得使用；</w:t>
      </w:r>
    </w:p>
    <w:p w:rsidR="000940A0" w:rsidRDefault="006019E9">
      <w:pPr>
        <w:pStyle w:val="afa"/>
        <w:adjustRightInd w:val="0"/>
        <w:snapToGrid w:val="0"/>
        <w:spacing w:line="360" w:lineRule="auto"/>
        <w:ind w:firstLine="482"/>
        <w:rPr>
          <w:sz w:val="24"/>
        </w:rPr>
      </w:pPr>
      <w:r>
        <w:rPr>
          <w:b/>
          <w:bCs/>
          <w:sz w:val="24"/>
        </w:rPr>
        <w:t>2</w:t>
      </w:r>
      <w:r>
        <w:rPr>
          <w:sz w:val="24"/>
        </w:rPr>
        <w:t xml:space="preserve"> </w:t>
      </w:r>
      <w:r>
        <w:rPr>
          <w:rFonts w:hint="eastAsia"/>
          <w:sz w:val="24"/>
        </w:rPr>
        <w:t>混凝土浇筑前安装质量不合格的检验批，应返工、返修，并应重新验收；</w:t>
      </w:r>
    </w:p>
    <w:p w:rsidR="000940A0" w:rsidRDefault="006019E9">
      <w:pPr>
        <w:pStyle w:val="afa"/>
        <w:adjustRightInd w:val="0"/>
        <w:snapToGrid w:val="0"/>
        <w:spacing w:line="360" w:lineRule="auto"/>
        <w:ind w:firstLine="482"/>
        <w:rPr>
          <w:sz w:val="24"/>
        </w:rPr>
      </w:pPr>
      <w:r>
        <w:rPr>
          <w:b/>
          <w:bCs/>
          <w:sz w:val="24"/>
        </w:rPr>
        <w:t xml:space="preserve">3 </w:t>
      </w:r>
      <w:r>
        <w:rPr>
          <w:rFonts w:hint="eastAsia"/>
          <w:sz w:val="24"/>
        </w:rPr>
        <w:t>混凝土构件质量不合格的检验批，应按本标准</w:t>
      </w:r>
      <w:r>
        <w:rPr>
          <w:rFonts w:hint="eastAsia"/>
          <w:sz w:val="24"/>
        </w:rPr>
        <w:t>6</w:t>
      </w:r>
      <w:r>
        <w:rPr>
          <w:sz w:val="24"/>
        </w:rPr>
        <w:t>.1.4</w:t>
      </w:r>
      <w:r>
        <w:rPr>
          <w:rFonts w:hint="eastAsia"/>
          <w:sz w:val="24"/>
        </w:rPr>
        <w:t>条进行处理。</w:t>
      </w:r>
    </w:p>
    <w:p w:rsidR="000940A0" w:rsidRDefault="006019E9">
      <w:pPr>
        <w:pStyle w:val="afa"/>
        <w:adjustRightInd w:val="0"/>
        <w:snapToGrid w:val="0"/>
        <w:spacing w:line="360" w:lineRule="auto"/>
        <w:ind w:firstLineChars="0" w:firstLine="0"/>
        <w:rPr>
          <w:sz w:val="24"/>
        </w:rPr>
      </w:pPr>
      <w:r>
        <w:rPr>
          <w:b/>
          <w:sz w:val="24"/>
        </w:rPr>
        <w:t xml:space="preserve">3.0.12 </w:t>
      </w:r>
      <w:r>
        <w:rPr>
          <w:rFonts w:hint="eastAsia"/>
          <w:sz w:val="24"/>
        </w:rPr>
        <w:t>检验批验收时，抽样样本应随机抽取，并应满足分布均匀、具有代表性的要求；明显不合格的个体可不纳入检验批，但应进行单独处理与验收。</w:t>
      </w:r>
    </w:p>
    <w:p w:rsidR="000940A0" w:rsidRDefault="006019E9">
      <w:pPr>
        <w:spacing w:line="360" w:lineRule="auto"/>
        <w:rPr>
          <w:sz w:val="24"/>
        </w:rPr>
      </w:pPr>
      <w:r>
        <w:rPr>
          <w:b/>
          <w:sz w:val="24"/>
          <w:szCs w:val="21"/>
        </w:rPr>
        <w:t xml:space="preserve">3.0.13 </w:t>
      </w:r>
      <w:r>
        <w:rPr>
          <w:rFonts w:hint="eastAsia"/>
          <w:sz w:val="24"/>
          <w:szCs w:val="21"/>
        </w:rPr>
        <w:t>预制构件的成品质量验收包括资料核查和构件实体质量检验。成品质量验收应在模板、钢筋、预应力、预埋件、混凝土等工序验收合格的基础上进行。</w:t>
      </w:r>
    </w:p>
    <w:p w:rsidR="000940A0" w:rsidRDefault="006019E9">
      <w:pPr>
        <w:spacing w:line="360" w:lineRule="auto"/>
        <w:rPr>
          <w:sz w:val="24"/>
        </w:rPr>
      </w:pPr>
      <w:r>
        <w:rPr>
          <w:b/>
          <w:sz w:val="24"/>
        </w:rPr>
        <w:t>3.0.14</w:t>
      </w:r>
      <w:r>
        <w:rPr>
          <w:sz w:val="24"/>
        </w:rPr>
        <w:t xml:space="preserve"> </w:t>
      </w:r>
      <w:r>
        <w:rPr>
          <w:rFonts w:hint="eastAsia"/>
          <w:sz w:val="24"/>
        </w:rPr>
        <w:t>预制构件经检验合格后，应作出标识，标识系统应满足唯一性、可追溯性要求。标识内容应包括：工程名称、构件型号、生产日期、生产单位、合格标识等。预制构件出厂时，应出具质量证明文件。</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p>
    <w:p w:rsidR="000940A0" w:rsidRDefault="006019E9">
      <w:pPr>
        <w:spacing w:line="360" w:lineRule="auto"/>
        <w:ind w:firstLineChars="200" w:firstLine="420"/>
        <w:jc w:val="left"/>
        <w:rPr>
          <w:rFonts w:cs="宋体"/>
          <w:i/>
          <w:iCs/>
          <w:color w:val="000000"/>
        </w:rPr>
      </w:pPr>
      <w:r>
        <w:rPr>
          <w:rFonts w:cs="宋体" w:hint="eastAsia"/>
          <w:i/>
          <w:iCs/>
          <w:color w:val="000000"/>
        </w:rPr>
        <w:t>3.0.14</w:t>
      </w:r>
      <w:r>
        <w:rPr>
          <w:rFonts w:cs="宋体" w:hint="eastAsia"/>
          <w:i/>
          <w:iCs/>
          <w:color w:val="000000"/>
        </w:rPr>
        <w:t>预制构件的编码标识是装配式混凝土结构发展的重要措施，也是工程项目信息化管理的重要基础。预制构件的标识应清晰、准确，在构件出厂、运输、堆放、吊装等全过程中能确保正确识别预制构件的“身份”，当发生质量问题时可追溯。预制构件的标识方式由生产厂家确定，其内容一般包括生产单位、构件型号、生产日期、质量验收标志等，如有必要，尚需通过约定标识表示构件在结构中安装的位置和方向、吊运过程中的朝向等。</w:t>
      </w:r>
    </w:p>
    <w:p w:rsidR="000940A0" w:rsidRDefault="006019E9">
      <w:pPr>
        <w:spacing w:line="360" w:lineRule="auto"/>
        <w:rPr>
          <w:sz w:val="24"/>
        </w:rPr>
      </w:pPr>
      <w:r>
        <w:rPr>
          <w:b/>
          <w:sz w:val="24"/>
        </w:rPr>
        <w:t>3.0.1</w:t>
      </w:r>
      <w:r>
        <w:rPr>
          <w:rFonts w:hint="eastAsia"/>
          <w:b/>
          <w:sz w:val="24"/>
        </w:rPr>
        <w:t xml:space="preserve">5 </w:t>
      </w:r>
      <w:r>
        <w:rPr>
          <w:rFonts w:hint="eastAsia"/>
          <w:sz w:val="24"/>
        </w:rPr>
        <w:t>预制构件生产企业应建立可追溯的质量管理信息系统，以及管理预制构件全过程质量资料的体系文件。质量资料必须有唯一性编号，并与预制构件生产批次关联对应。预制构件须有唯一对应的二维码或芯片。</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p>
    <w:p w:rsidR="000940A0" w:rsidRDefault="006019E9">
      <w:pPr>
        <w:spacing w:line="360" w:lineRule="auto"/>
        <w:ind w:firstLineChars="200" w:firstLine="420"/>
        <w:jc w:val="left"/>
        <w:rPr>
          <w:rFonts w:cs="宋体"/>
          <w:i/>
          <w:iCs/>
          <w:color w:val="000000"/>
        </w:rPr>
      </w:pPr>
      <w:r>
        <w:rPr>
          <w:rFonts w:cs="宋体" w:hint="eastAsia"/>
          <w:i/>
          <w:iCs/>
          <w:color w:val="000000"/>
        </w:rPr>
        <w:t>3.0.15</w:t>
      </w:r>
      <w:r>
        <w:rPr>
          <w:rFonts w:cs="宋体" w:hint="eastAsia"/>
          <w:i/>
          <w:iCs/>
          <w:color w:val="000000"/>
        </w:rPr>
        <w:t>文件可承载在各种载体上，与质量管理有关的文件包括：</w:t>
      </w:r>
      <w:r>
        <w:rPr>
          <w:rFonts w:cs="宋体" w:hint="eastAsia"/>
          <w:i/>
          <w:iCs/>
          <w:color w:val="000000"/>
        </w:rPr>
        <w:t xml:space="preserve"> </w:t>
      </w:r>
    </w:p>
    <w:p w:rsidR="000940A0" w:rsidRDefault="006019E9">
      <w:pPr>
        <w:spacing w:line="360" w:lineRule="auto"/>
        <w:ind w:firstLineChars="200" w:firstLine="420"/>
        <w:jc w:val="left"/>
        <w:rPr>
          <w:rFonts w:cs="宋体"/>
          <w:i/>
          <w:iCs/>
          <w:color w:val="000000"/>
        </w:rPr>
      </w:pPr>
      <w:r>
        <w:rPr>
          <w:rFonts w:cs="宋体" w:hint="eastAsia"/>
          <w:i/>
          <w:iCs/>
          <w:color w:val="000000"/>
        </w:rPr>
        <w:t xml:space="preserve">1 </w:t>
      </w:r>
      <w:r>
        <w:rPr>
          <w:rFonts w:cs="宋体" w:hint="eastAsia"/>
          <w:i/>
          <w:iCs/>
          <w:color w:val="000000"/>
        </w:rPr>
        <w:t>法律法规和规范性文件；</w:t>
      </w:r>
      <w:r>
        <w:rPr>
          <w:rFonts w:cs="宋体" w:hint="eastAsia"/>
          <w:i/>
          <w:iCs/>
          <w:color w:val="000000"/>
        </w:rPr>
        <w:t xml:space="preserve"> </w:t>
      </w:r>
    </w:p>
    <w:p w:rsidR="000940A0" w:rsidRDefault="006019E9">
      <w:pPr>
        <w:spacing w:line="360" w:lineRule="auto"/>
        <w:ind w:firstLineChars="200" w:firstLine="420"/>
        <w:jc w:val="left"/>
        <w:rPr>
          <w:rFonts w:cs="宋体"/>
          <w:i/>
          <w:iCs/>
          <w:color w:val="000000"/>
        </w:rPr>
      </w:pPr>
      <w:r>
        <w:rPr>
          <w:rFonts w:cs="宋体" w:hint="eastAsia"/>
          <w:i/>
          <w:iCs/>
          <w:color w:val="000000"/>
        </w:rPr>
        <w:t xml:space="preserve">2 </w:t>
      </w:r>
      <w:r>
        <w:rPr>
          <w:rFonts w:cs="宋体" w:hint="eastAsia"/>
          <w:i/>
          <w:iCs/>
          <w:color w:val="000000"/>
        </w:rPr>
        <w:t>技术标准；</w:t>
      </w:r>
      <w:r>
        <w:rPr>
          <w:rFonts w:cs="宋体" w:hint="eastAsia"/>
          <w:i/>
          <w:iCs/>
          <w:color w:val="000000"/>
        </w:rPr>
        <w:t xml:space="preserve"> </w:t>
      </w:r>
    </w:p>
    <w:p w:rsidR="000940A0" w:rsidRDefault="006019E9">
      <w:pPr>
        <w:spacing w:line="360" w:lineRule="auto"/>
        <w:ind w:firstLineChars="200" w:firstLine="420"/>
        <w:jc w:val="left"/>
        <w:rPr>
          <w:rFonts w:cs="宋体"/>
          <w:i/>
          <w:iCs/>
          <w:color w:val="000000"/>
        </w:rPr>
      </w:pPr>
      <w:r>
        <w:rPr>
          <w:rFonts w:cs="宋体" w:hint="eastAsia"/>
          <w:i/>
          <w:iCs/>
          <w:color w:val="000000"/>
        </w:rPr>
        <w:t xml:space="preserve">3 </w:t>
      </w:r>
      <w:r>
        <w:rPr>
          <w:rFonts w:cs="宋体" w:hint="eastAsia"/>
          <w:i/>
          <w:iCs/>
          <w:color w:val="000000"/>
        </w:rPr>
        <w:t>企业制定的质量手册、程序文件和规章制度等质量体系文件；</w:t>
      </w:r>
      <w:r>
        <w:rPr>
          <w:rFonts w:cs="宋体" w:hint="eastAsia"/>
          <w:i/>
          <w:iCs/>
          <w:color w:val="000000"/>
        </w:rPr>
        <w:t xml:space="preserve"> </w:t>
      </w:r>
    </w:p>
    <w:p w:rsidR="000940A0" w:rsidRDefault="006019E9">
      <w:pPr>
        <w:spacing w:line="360" w:lineRule="auto"/>
        <w:ind w:firstLineChars="200" w:firstLine="420"/>
        <w:jc w:val="left"/>
        <w:rPr>
          <w:rFonts w:cs="宋体"/>
          <w:i/>
          <w:iCs/>
          <w:color w:val="000000"/>
        </w:rPr>
      </w:pPr>
      <w:r>
        <w:rPr>
          <w:rFonts w:cs="宋体" w:hint="eastAsia"/>
          <w:i/>
          <w:iCs/>
          <w:color w:val="000000"/>
        </w:rPr>
        <w:t xml:space="preserve">4 </w:t>
      </w:r>
      <w:r>
        <w:rPr>
          <w:rFonts w:cs="宋体" w:hint="eastAsia"/>
          <w:i/>
          <w:iCs/>
          <w:color w:val="000000"/>
        </w:rPr>
        <w:t>与预制构件产品有关的设计文件和资料；</w:t>
      </w:r>
      <w:r>
        <w:rPr>
          <w:rFonts w:cs="宋体" w:hint="eastAsia"/>
          <w:i/>
          <w:iCs/>
          <w:color w:val="000000"/>
        </w:rPr>
        <w:t xml:space="preserve"> </w:t>
      </w:r>
    </w:p>
    <w:p w:rsidR="000940A0" w:rsidRDefault="006019E9">
      <w:pPr>
        <w:spacing w:line="360" w:lineRule="auto"/>
        <w:ind w:firstLineChars="200" w:firstLine="420"/>
        <w:jc w:val="left"/>
        <w:rPr>
          <w:rFonts w:cs="宋体"/>
          <w:i/>
          <w:iCs/>
          <w:color w:val="000000"/>
        </w:rPr>
      </w:pPr>
      <w:r>
        <w:rPr>
          <w:rFonts w:cs="宋体" w:hint="eastAsia"/>
          <w:i/>
          <w:iCs/>
          <w:color w:val="000000"/>
        </w:rPr>
        <w:lastRenderedPageBreak/>
        <w:t xml:space="preserve">5 </w:t>
      </w:r>
      <w:r>
        <w:rPr>
          <w:rFonts w:cs="宋体" w:hint="eastAsia"/>
          <w:i/>
          <w:iCs/>
          <w:color w:val="000000"/>
        </w:rPr>
        <w:t>与预制构件产品有关的技术指导书和质量管理控制文件；</w:t>
      </w:r>
      <w:r>
        <w:rPr>
          <w:rFonts w:cs="宋体" w:hint="eastAsia"/>
          <w:i/>
          <w:iCs/>
          <w:color w:val="000000"/>
        </w:rPr>
        <w:t xml:space="preserve"> </w:t>
      </w:r>
    </w:p>
    <w:p w:rsidR="000940A0" w:rsidRDefault="006019E9">
      <w:pPr>
        <w:spacing w:line="360" w:lineRule="auto"/>
        <w:ind w:firstLineChars="200" w:firstLine="420"/>
        <w:jc w:val="left"/>
        <w:rPr>
          <w:rFonts w:cs="宋体"/>
          <w:i/>
          <w:iCs/>
          <w:color w:val="000000"/>
        </w:rPr>
      </w:pPr>
      <w:r>
        <w:rPr>
          <w:rFonts w:cs="宋体" w:hint="eastAsia"/>
          <w:i/>
          <w:iCs/>
          <w:color w:val="000000"/>
        </w:rPr>
        <w:t xml:space="preserve">6 </w:t>
      </w:r>
      <w:r>
        <w:rPr>
          <w:rFonts w:cs="宋体" w:hint="eastAsia"/>
          <w:i/>
          <w:iCs/>
          <w:color w:val="000000"/>
        </w:rPr>
        <w:t>其它相关文件。</w:t>
      </w:r>
    </w:p>
    <w:p w:rsidR="000940A0" w:rsidRDefault="006019E9">
      <w:pPr>
        <w:spacing w:line="360" w:lineRule="auto"/>
        <w:ind w:firstLineChars="200" w:firstLine="420"/>
        <w:jc w:val="left"/>
        <w:rPr>
          <w:rFonts w:cs="宋体"/>
          <w:i/>
          <w:iCs/>
          <w:color w:val="000000"/>
        </w:rPr>
      </w:pPr>
      <w:r>
        <w:rPr>
          <w:rFonts w:cs="宋体" w:hint="eastAsia"/>
          <w:i/>
          <w:iCs/>
          <w:color w:val="000000"/>
        </w:rPr>
        <w:t>生产单位宜采用现代化的信息管理系统，并建立统一的编码规则和标识系统。信息化管理系统应与生产单位的生产工艺流程相匹配，贯穿整个生产过程，并宜与构件</w:t>
      </w:r>
      <w:r>
        <w:rPr>
          <w:rFonts w:cs="宋体" w:hint="eastAsia"/>
          <w:i/>
          <w:iCs/>
          <w:color w:val="000000"/>
        </w:rPr>
        <w:t>BIM</w:t>
      </w:r>
      <w:r>
        <w:rPr>
          <w:rFonts w:cs="宋体" w:hint="eastAsia"/>
          <w:i/>
          <w:iCs/>
          <w:color w:val="000000"/>
        </w:rPr>
        <w:t>信息模型有接口，有利于在生产全过程中控制构件生产质量，精确算量，并形成生产全过程记录文件及影像。质量资料必须有唯一性编号，并与预制构件生产批次关联对应，严禁代用和冒用。</w:t>
      </w:r>
    </w:p>
    <w:p w:rsidR="000940A0" w:rsidRDefault="006019E9">
      <w:pPr>
        <w:widowControl/>
        <w:jc w:val="left"/>
      </w:pPr>
      <w:r>
        <w:br w:type="page"/>
      </w:r>
    </w:p>
    <w:p w:rsidR="000940A0" w:rsidRDefault="006019E9">
      <w:pPr>
        <w:pStyle w:val="1"/>
      </w:pPr>
      <w:bookmarkStart w:id="33" w:name="_Toc9022"/>
      <w:bookmarkStart w:id="34" w:name="_Toc6317"/>
      <w:bookmarkStart w:id="35" w:name="_Toc24375599"/>
      <w:bookmarkStart w:id="36" w:name="_Toc7092"/>
      <w:bookmarkStart w:id="37" w:name="_Toc7155"/>
      <w:bookmarkStart w:id="38" w:name="_Toc6208"/>
      <w:bookmarkStart w:id="39" w:name="_Toc531952362"/>
      <w:bookmarkStart w:id="40" w:name="_Toc28336171"/>
      <w:r>
        <w:lastRenderedPageBreak/>
        <w:t xml:space="preserve">4 </w:t>
      </w:r>
      <w:r>
        <w:rPr>
          <w:rFonts w:hint="eastAsia"/>
        </w:rPr>
        <w:t>预制构件材料质量检验</w:t>
      </w:r>
      <w:bookmarkEnd w:id="33"/>
      <w:bookmarkEnd w:id="34"/>
      <w:bookmarkEnd w:id="35"/>
      <w:bookmarkEnd w:id="36"/>
      <w:bookmarkEnd w:id="37"/>
      <w:bookmarkEnd w:id="38"/>
      <w:bookmarkEnd w:id="39"/>
      <w:bookmarkEnd w:id="40"/>
    </w:p>
    <w:p w:rsidR="000940A0" w:rsidRDefault="006019E9">
      <w:pPr>
        <w:pStyle w:val="2"/>
        <w:rPr>
          <w:rFonts w:ascii="Times New Roman" w:hAnsi="Times New Roman" w:cs="Times New Roman"/>
        </w:rPr>
      </w:pPr>
      <w:bookmarkStart w:id="41" w:name="_Toc24375600"/>
      <w:bookmarkStart w:id="42" w:name="_Toc20080"/>
      <w:bookmarkStart w:id="43" w:name="_Toc28336172"/>
      <w:r>
        <w:rPr>
          <w:rFonts w:ascii="Times New Roman" w:hAnsi="Times New Roman" w:cs="Times New Roman"/>
        </w:rPr>
        <w:t xml:space="preserve">4.1 </w:t>
      </w:r>
      <w:r>
        <w:rPr>
          <w:rFonts w:ascii="Times New Roman" w:hAnsi="Times New Roman" w:cs="Times New Roman" w:hint="eastAsia"/>
        </w:rPr>
        <w:t>一般规定</w:t>
      </w:r>
      <w:bookmarkEnd w:id="41"/>
      <w:bookmarkEnd w:id="42"/>
      <w:bookmarkEnd w:id="43"/>
    </w:p>
    <w:p w:rsidR="000940A0" w:rsidRDefault="006019E9">
      <w:pPr>
        <w:pStyle w:val="New"/>
        <w:spacing w:line="360" w:lineRule="auto"/>
      </w:pPr>
      <w:r>
        <w:rPr>
          <w:b/>
          <w:sz w:val="24"/>
        </w:rPr>
        <w:t>4.1.1</w:t>
      </w:r>
      <w:r>
        <w:rPr>
          <w:sz w:val="24"/>
        </w:rPr>
        <w:t xml:space="preserve"> </w:t>
      </w:r>
      <w:r>
        <w:rPr>
          <w:rFonts w:hint="eastAsia"/>
          <w:sz w:val="24"/>
        </w:rPr>
        <w:t>原材料进场应进行验收并查验质量证明文件，建立档案。进场验收内容主要包括：</w:t>
      </w:r>
    </w:p>
    <w:p w:rsidR="000940A0" w:rsidRDefault="006019E9">
      <w:pPr>
        <w:pStyle w:val="New"/>
        <w:spacing w:line="360" w:lineRule="auto"/>
        <w:ind w:firstLineChars="200" w:firstLine="482"/>
      </w:pPr>
      <w:r>
        <w:rPr>
          <w:b/>
          <w:bCs/>
          <w:sz w:val="24"/>
        </w:rPr>
        <w:t>1</w:t>
      </w:r>
      <w:r>
        <w:rPr>
          <w:sz w:val="24"/>
        </w:rPr>
        <w:t xml:space="preserve"> </w:t>
      </w:r>
      <w:r>
        <w:rPr>
          <w:rFonts w:hint="eastAsia"/>
          <w:sz w:val="24"/>
        </w:rPr>
        <w:t>厂家、品种、规格、等级和数量等信息正确；</w:t>
      </w:r>
    </w:p>
    <w:p w:rsidR="000940A0" w:rsidRDefault="006019E9">
      <w:pPr>
        <w:pStyle w:val="New"/>
        <w:spacing w:line="360" w:lineRule="auto"/>
        <w:ind w:firstLineChars="200" w:firstLine="482"/>
      </w:pPr>
      <w:r>
        <w:rPr>
          <w:b/>
          <w:bCs/>
          <w:sz w:val="24"/>
        </w:rPr>
        <w:t>2</w:t>
      </w:r>
      <w:r>
        <w:rPr>
          <w:sz w:val="24"/>
        </w:rPr>
        <w:t xml:space="preserve"> </w:t>
      </w:r>
      <w:r>
        <w:rPr>
          <w:rFonts w:hint="eastAsia"/>
          <w:sz w:val="24"/>
        </w:rPr>
        <w:t>型式检验报告、出厂检验报告等质量证明文件齐全；</w:t>
      </w:r>
    </w:p>
    <w:p w:rsidR="000940A0" w:rsidRDefault="006019E9">
      <w:pPr>
        <w:pStyle w:val="New"/>
        <w:spacing w:line="360" w:lineRule="auto"/>
        <w:ind w:firstLineChars="200" w:firstLine="482"/>
        <w:rPr>
          <w:sz w:val="24"/>
        </w:rPr>
      </w:pPr>
      <w:r>
        <w:rPr>
          <w:b/>
          <w:bCs/>
          <w:sz w:val="24"/>
        </w:rPr>
        <w:t>3</w:t>
      </w:r>
      <w:r>
        <w:rPr>
          <w:sz w:val="24"/>
        </w:rPr>
        <w:t xml:space="preserve"> </w:t>
      </w:r>
      <w:r>
        <w:rPr>
          <w:rFonts w:hint="eastAsia"/>
          <w:sz w:val="24"/>
        </w:rPr>
        <w:t>外观质量应符合要求。</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4.1.1</w:t>
      </w:r>
      <w:r>
        <w:rPr>
          <w:rFonts w:cs="宋体" w:hint="eastAsia"/>
          <w:i/>
          <w:iCs/>
          <w:color w:val="000000"/>
        </w:rPr>
        <w:t>原材料质量的优劣对预制构件的质量起着决定性作用，企业应认真做好原材料的进货验收工作。首批或连续跨年进货时应核查供方提供的型式检验报告，企业还应对其质量证明文件的真实性负责。如果存档的质量证明文件是伪造或不真实的，根据有关标准的规定企业也应承担相应的责任。质量证明文件的复印件存档时，还需加盖原件存放单位的公章，并由存放单位经办人签字。</w:t>
      </w:r>
    </w:p>
    <w:p w:rsidR="000940A0" w:rsidRDefault="006019E9">
      <w:pPr>
        <w:pStyle w:val="New"/>
        <w:spacing w:line="360" w:lineRule="auto"/>
        <w:rPr>
          <w:sz w:val="24"/>
        </w:rPr>
      </w:pPr>
      <w:r>
        <w:rPr>
          <w:b/>
          <w:sz w:val="24"/>
        </w:rPr>
        <w:t>4.1.2</w:t>
      </w:r>
      <w:r>
        <w:rPr>
          <w:sz w:val="24"/>
        </w:rPr>
        <w:t xml:space="preserve"> </w:t>
      </w:r>
      <w:r>
        <w:rPr>
          <w:rFonts w:hint="eastAsia"/>
          <w:sz w:val="24"/>
        </w:rPr>
        <w:t>预制构件生产所用的混凝土原材料、钢筋、预应力材料、连接套筒、拉结件、预埋件、密封胶等材料应符合本规程和国家相关标准规定，并按照本规程规定的项目进行进场复检。当国家、行业、地方等相关标准规定或者设计、合同约定有其他要求时，还应对相应的其他性能进行复检，经检验合格后方可使用。本规程未提及的预制构件生产所用原材料检验按照相关国家、行业、地方标准执行。</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4.1.2</w:t>
      </w:r>
      <w:r>
        <w:rPr>
          <w:rFonts w:cs="宋体" w:hint="eastAsia"/>
          <w:i/>
          <w:iCs/>
          <w:color w:val="000000"/>
        </w:rPr>
        <w:t>预制构件用原材料的种类较多，在组织生产前应充分了解图纸设计要求，并通过试验进行合理选用材料，以满足预制构件的各项性能要求。</w:t>
      </w:r>
    </w:p>
    <w:p w:rsidR="000940A0" w:rsidRDefault="006019E9">
      <w:pPr>
        <w:spacing w:line="360" w:lineRule="auto"/>
        <w:ind w:firstLineChars="200" w:firstLine="420"/>
        <w:jc w:val="left"/>
        <w:rPr>
          <w:rFonts w:cs="宋体"/>
          <w:i/>
          <w:iCs/>
          <w:color w:val="000000"/>
        </w:rPr>
      </w:pPr>
      <w:r>
        <w:rPr>
          <w:rFonts w:cs="宋体" w:hint="eastAsia"/>
          <w:i/>
          <w:iCs/>
          <w:color w:val="000000"/>
        </w:rPr>
        <w:t>预制构件生产单位应要求原材料供货方提供满足要求的技术证明文件，证明文件包括出厂合格证和检验报告等，有特殊性能要求的原材料应由双方在采购合同中给予明确说明。</w:t>
      </w:r>
    </w:p>
    <w:p w:rsidR="000940A0" w:rsidRDefault="006019E9">
      <w:pPr>
        <w:spacing w:line="360" w:lineRule="auto"/>
        <w:ind w:firstLineChars="200" w:firstLine="420"/>
        <w:jc w:val="left"/>
        <w:rPr>
          <w:rFonts w:cs="宋体"/>
          <w:i/>
          <w:iCs/>
          <w:color w:val="000000"/>
        </w:rPr>
      </w:pPr>
      <w:r>
        <w:rPr>
          <w:rFonts w:cs="宋体" w:hint="eastAsia"/>
          <w:i/>
          <w:iCs/>
          <w:color w:val="000000"/>
        </w:rPr>
        <w:t>预制构件生产单位将采购的同一厂家同批次材料、配件及半成品用于生产不同工程的预制构件，可统一划分检验批。预制构件生产单位同期生产的预制构件使用于不同工程时，加盖公章</w:t>
      </w:r>
      <w:r>
        <w:rPr>
          <w:rFonts w:cs="宋体" w:hint="eastAsia"/>
          <w:i/>
          <w:iCs/>
          <w:color w:val="000000"/>
        </w:rPr>
        <w:t>(</w:t>
      </w:r>
      <w:r>
        <w:rPr>
          <w:rFonts w:cs="宋体" w:hint="eastAsia"/>
          <w:i/>
          <w:iCs/>
          <w:color w:val="000000"/>
        </w:rPr>
        <w:t>或检验章</w:t>
      </w:r>
      <w:r>
        <w:rPr>
          <w:rFonts w:cs="宋体" w:hint="eastAsia"/>
          <w:i/>
          <w:iCs/>
          <w:color w:val="000000"/>
        </w:rPr>
        <w:t>)</w:t>
      </w:r>
      <w:r>
        <w:rPr>
          <w:rFonts w:cs="宋体" w:hint="eastAsia"/>
          <w:i/>
          <w:iCs/>
          <w:color w:val="000000"/>
        </w:rPr>
        <w:t>的复印件具有法律效力。</w:t>
      </w:r>
    </w:p>
    <w:p w:rsidR="000940A0" w:rsidRDefault="006019E9">
      <w:pPr>
        <w:pStyle w:val="New"/>
        <w:spacing w:line="360" w:lineRule="auto"/>
        <w:rPr>
          <w:sz w:val="24"/>
        </w:rPr>
      </w:pPr>
      <w:r>
        <w:rPr>
          <w:b/>
          <w:sz w:val="24"/>
        </w:rPr>
        <w:t>4.1.3</w:t>
      </w:r>
      <w:r>
        <w:rPr>
          <w:sz w:val="24"/>
        </w:rPr>
        <w:t xml:space="preserve"> </w:t>
      </w:r>
      <w:r>
        <w:rPr>
          <w:rFonts w:hint="eastAsia"/>
          <w:sz w:val="24"/>
        </w:rPr>
        <w:t>原材料应分类、分品种和等级进行仓储，并应设有明显标识，标识应注明材料的名称、产地（厂家）、等级、规格和检验状态等信息；水泥、矿物掺合料、钢筋等在仓储过程中应有防潮措施。</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4.1.3</w:t>
      </w:r>
      <w:r>
        <w:rPr>
          <w:rFonts w:cs="宋体" w:hint="eastAsia"/>
          <w:i/>
          <w:iCs/>
          <w:color w:val="000000"/>
        </w:rPr>
        <w:t>原材料存储应设有明显标识以便于识别、使用和管理，标识上应尽可能多的显示有关信息。</w:t>
      </w:r>
    </w:p>
    <w:p w:rsidR="000940A0" w:rsidRDefault="006019E9">
      <w:pPr>
        <w:pStyle w:val="2"/>
        <w:rPr>
          <w:rFonts w:ascii="Times New Roman" w:hAnsi="Times New Roman" w:cs="Times New Roman"/>
        </w:rPr>
      </w:pPr>
      <w:bookmarkStart w:id="44" w:name="_Toc463189096"/>
      <w:bookmarkStart w:id="45" w:name="_Toc24375601"/>
      <w:bookmarkStart w:id="46" w:name="_Toc17090"/>
      <w:bookmarkStart w:id="47" w:name="_Toc28336173"/>
      <w:r>
        <w:rPr>
          <w:rFonts w:ascii="Times New Roman" w:hAnsi="Times New Roman" w:cs="Times New Roman"/>
        </w:rPr>
        <w:t xml:space="preserve">4.2 </w:t>
      </w:r>
      <w:r>
        <w:rPr>
          <w:rFonts w:ascii="Times New Roman" w:hAnsi="Times New Roman" w:cs="Times New Roman" w:hint="eastAsia"/>
        </w:rPr>
        <w:t>混凝土</w:t>
      </w:r>
      <w:bookmarkEnd w:id="44"/>
      <w:r>
        <w:rPr>
          <w:rFonts w:ascii="Times New Roman" w:hAnsi="Times New Roman" w:cs="Times New Roman" w:hint="eastAsia"/>
        </w:rPr>
        <w:t>用原材料</w:t>
      </w:r>
      <w:bookmarkEnd w:id="45"/>
      <w:bookmarkEnd w:id="46"/>
      <w:bookmarkEnd w:id="47"/>
    </w:p>
    <w:p w:rsidR="000940A0" w:rsidRDefault="006019E9">
      <w:pPr>
        <w:spacing w:line="360" w:lineRule="auto"/>
        <w:jc w:val="center"/>
        <w:rPr>
          <w:sz w:val="24"/>
        </w:rPr>
      </w:pPr>
      <w:r>
        <w:rPr>
          <w:rFonts w:eastAsiaTheme="majorEastAsia" w:hint="eastAsia"/>
          <w:b/>
          <w:bCs/>
          <w:sz w:val="24"/>
          <w:szCs w:val="28"/>
        </w:rPr>
        <w:t>主控项目</w:t>
      </w:r>
    </w:p>
    <w:p w:rsidR="000940A0" w:rsidRDefault="006019E9">
      <w:pPr>
        <w:spacing w:line="360" w:lineRule="auto"/>
      </w:pPr>
      <w:r>
        <w:rPr>
          <w:b/>
          <w:sz w:val="24"/>
        </w:rPr>
        <w:t>4.2.1</w:t>
      </w:r>
      <w:r>
        <w:rPr>
          <w:sz w:val="24"/>
        </w:rPr>
        <w:t xml:space="preserve"> </w:t>
      </w:r>
      <w:r>
        <w:rPr>
          <w:rFonts w:hint="eastAsia"/>
          <w:sz w:val="24"/>
        </w:rPr>
        <w:t>水泥安定性、凝结时间和强度等级应符合设计要求，宜采用不低于强度等级</w:t>
      </w:r>
      <w:r>
        <w:rPr>
          <w:sz w:val="24"/>
        </w:rPr>
        <w:t>42.5</w:t>
      </w:r>
      <w:r>
        <w:rPr>
          <w:rFonts w:hint="eastAsia"/>
          <w:sz w:val="24"/>
        </w:rPr>
        <w:lastRenderedPageBreak/>
        <w:t>的硅酸盐、普通硅酸盐水泥；进场复检质量应符合现行国家标准《通用硅酸盐水泥》</w:t>
      </w:r>
      <w:r>
        <w:rPr>
          <w:sz w:val="24"/>
        </w:rPr>
        <w:t>GB 175</w:t>
      </w:r>
      <w:r>
        <w:rPr>
          <w:rFonts w:hint="eastAsia"/>
          <w:sz w:val="24"/>
        </w:rPr>
        <w:t>等的规定。</w:t>
      </w:r>
    </w:p>
    <w:p w:rsidR="000940A0" w:rsidRDefault="006019E9">
      <w:pPr>
        <w:spacing w:line="360" w:lineRule="auto"/>
        <w:ind w:firstLineChars="200" w:firstLine="480"/>
      </w:pPr>
      <w:r>
        <w:rPr>
          <w:rFonts w:hint="eastAsia"/>
          <w:sz w:val="24"/>
        </w:rPr>
        <w:t>检查数量：按批检查，同一厂家、同一品种且同一强度等级的散装水泥不超过</w:t>
      </w:r>
      <w:r>
        <w:rPr>
          <w:sz w:val="24"/>
        </w:rPr>
        <w:t>500t</w:t>
      </w:r>
      <w:r>
        <w:rPr>
          <w:rFonts w:hint="eastAsia"/>
          <w:sz w:val="24"/>
        </w:rPr>
        <w:t>为一批。</w:t>
      </w:r>
    </w:p>
    <w:p w:rsidR="000940A0" w:rsidRDefault="006019E9">
      <w:pPr>
        <w:spacing w:line="360" w:lineRule="auto"/>
        <w:ind w:firstLineChars="200" w:firstLine="480"/>
        <w:rPr>
          <w:sz w:val="24"/>
        </w:rPr>
      </w:pPr>
      <w:r>
        <w:rPr>
          <w:rFonts w:hint="eastAsia"/>
          <w:sz w:val="24"/>
        </w:rPr>
        <w:t>检验方法：检查质量证明文件和抽样检验报告。</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4.2.1</w:t>
      </w:r>
      <w:r>
        <w:rPr>
          <w:rFonts w:cs="宋体" w:hint="eastAsia"/>
          <w:i/>
          <w:iCs/>
          <w:color w:val="000000"/>
        </w:rPr>
        <w:t>水泥中的混合材种类较多，不同种类的混合材及掺量对混凝土的抗渗性能和抗冻融性能均会产生不同程度的影响，对于有抗渗和抗冻融要求的混凝土，宜选用硅酸盐水泥和普通硅酸盐水泥，并根据抗渗和抗冻融要求的等级不同，经试验确定适宜掺量的矿物掺合料，避免由于盲目选择水泥而带来混凝土耐久性的下降。</w:t>
      </w:r>
      <w:r>
        <w:rPr>
          <w:rFonts w:cs="宋体" w:hint="eastAsia"/>
          <w:i/>
          <w:iCs/>
          <w:color w:val="000000"/>
        </w:rPr>
        <w:t xml:space="preserve"> </w:t>
      </w:r>
    </w:p>
    <w:p w:rsidR="000940A0" w:rsidRDefault="006019E9">
      <w:pPr>
        <w:spacing w:line="360" w:lineRule="auto"/>
        <w:ind w:firstLineChars="200" w:firstLine="420"/>
        <w:jc w:val="left"/>
        <w:rPr>
          <w:rFonts w:cs="宋体"/>
          <w:i/>
          <w:iCs/>
          <w:color w:val="000000"/>
        </w:rPr>
      </w:pPr>
      <w:r>
        <w:rPr>
          <w:rFonts w:cs="宋体" w:hint="eastAsia"/>
          <w:i/>
          <w:iCs/>
          <w:color w:val="000000"/>
        </w:rPr>
        <w:t>作为重要的胶凝材料，应仔细核对进场时水泥相关文件和信息，确保其资料与实物、实物与合同一致。加之水泥等粉料一旦吹入储存罐中再发现问题处理起来比较困难。因此，一定要认真核查。水泥应符合的标准有《通用硅酸盐水泥》</w:t>
      </w:r>
      <w:r>
        <w:rPr>
          <w:rFonts w:cs="宋体" w:hint="eastAsia"/>
          <w:i/>
          <w:iCs/>
          <w:color w:val="000000"/>
        </w:rPr>
        <w:t>GB 175</w:t>
      </w:r>
      <w:r>
        <w:rPr>
          <w:rFonts w:cs="宋体" w:hint="eastAsia"/>
          <w:i/>
          <w:iCs/>
          <w:color w:val="000000"/>
        </w:rPr>
        <w:t>、《中热硅酸盐水泥、低热硅酸盐水泥、低热矿渣硅酸盐水泥》</w:t>
      </w:r>
      <w:r>
        <w:rPr>
          <w:rFonts w:cs="宋体" w:hint="eastAsia"/>
          <w:i/>
          <w:iCs/>
          <w:color w:val="000000"/>
        </w:rPr>
        <w:t>GB 200</w:t>
      </w:r>
      <w:r>
        <w:rPr>
          <w:rFonts w:cs="宋体" w:hint="eastAsia"/>
          <w:i/>
          <w:iCs/>
          <w:color w:val="000000"/>
        </w:rPr>
        <w:t>、《道路硅酸盐水泥》</w:t>
      </w:r>
      <w:r>
        <w:rPr>
          <w:rFonts w:cs="宋体" w:hint="eastAsia"/>
          <w:i/>
          <w:iCs/>
          <w:color w:val="000000"/>
        </w:rPr>
        <w:t xml:space="preserve">GB 13693 </w:t>
      </w:r>
      <w:r>
        <w:rPr>
          <w:rFonts w:cs="宋体" w:hint="eastAsia"/>
          <w:i/>
          <w:iCs/>
          <w:color w:val="000000"/>
        </w:rPr>
        <w:t>和《快凝快硬硫铝酸盐水泥》</w:t>
      </w:r>
      <w:r>
        <w:rPr>
          <w:rFonts w:cs="宋体" w:hint="eastAsia"/>
          <w:i/>
          <w:iCs/>
          <w:color w:val="000000"/>
        </w:rPr>
        <w:t xml:space="preserve">JC/T 2282 </w:t>
      </w:r>
      <w:r>
        <w:rPr>
          <w:rFonts w:cs="宋体" w:hint="eastAsia"/>
          <w:i/>
          <w:iCs/>
          <w:color w:val="000000"/>
        </w:rPr>
        <w:t>等的规定。</w:t>
      </w:r>
    </w:p>
    <w:p w:rsidR="000940A0" w:rsidRDefault="006019E9">
      <w:pPr>
        <w:spacing w:line="360" w:lineRule="auto"/>
        <w:rPr>
          <w:sz w:val="24"/>
        </w:rPr>
      </w:pPr>
      <w:r>
        <w:rPr>
          <w:b/>
          <w:sz w:val="24"/>
        </w:rPr>
        <w:t>4.2.2</w:t>
      </w:r>
      <w:r>
        <w:rPr>
          <w:sz w:val="24"/>
        </w:rPr>
        <w:t xml:space="preserve"> </w:t>
      </w:r>
      <w:r>
        <w:rPr>
          <w:rFonts w:hint="eastAsia"/>
          <w:sz w:val="24"/>
        </w:rPr>
        <w:t>细骨料颗粒级配、细度模数、氯离子含量、含泥量和泥块含量应符合设计要求；宜选用细度模数为</w:t>
      </w:r>
      <w:r>
        <w:rPr>
          <w:sz w:val="24"/>
        </w:rPr>
        <w:t>2.3</w:t>
      </w:r>
      <w:r>
        <w:rPr>
          <w:rFonts w:hint="eastAsia"/>
          <w:sz w:val="24"/>
        </w:rPr>
        <w:t>~</w:t>
      </w:r>
      <w:r>
        <w:rPr>
          <w:sz w:val="24"/>
        </w:rPr>
        <w:t>3.0</w:t>
      </w:r>
      <w:r>
        <w:rPr>
          <w:rFonts w:hint="eastAsia"/>
          <w:sz w:val="24"/>
        </w:rPr>
        <w:t>的中砂，细骨料堆积密度宜大于</w:t>
      </w:r>
      <w:r>
        <w:rPr>
          <w:sz w:val="24"/>
        </w:rPr>
        <w:t>1500</w:t>
      </w:r>
      <w:r>
        <w:rPr>
          <w:rFonts w:hint="eastAsia"/>
          <w:sz w:val="24"/>
        </w:rPr>
        <w:t>kg</w:t>
      </w:r>
      <w:r>
        <w:rPr>
          <w:sz w:val="24"/>
        </w:rPr>
        <w:t>/m</w:t>
      </w:r>
      <w:r>
        <w:rPr>
          <w:sz w:val="24"/>
          <w:vertAlign w:val="superscript"/>
        </w:rPr>
        <w:t>3</w:t>
      </w:r>
      <w:r>
        <w:rPr>
          <w:rFonts w:hint="eastAsia"/>
          <w:sz w:val="24"/>
        </w:rPr>
        <w:t>，用于钢筋混凝土的砂中氯离子含量（以干砂的质量百分率计）不应超过</w:t>
      </w:r>
      <w:r>
        <w:rPr>
          <w:sz w:val="24"/>
        </w:rPr>
        <w:t>0.02</w:t>
      </w:r>
      <w:r>
        <w:rPr>
          <w:rFonts w:hint="eastAsia"/>
          <w:sz w:val="24"/>
        </w:rPr>
        <w:t>％。复验结果应符合《普通混凝土用砂、石质量及检验方法标准》</w:t>
      </w:r>
      <w:r>
        <w:rPr>
          <w:sz w:val="24"/>
        </w:rPr>
        <w:t>JGJ 52</w:t>
      </w:r>
      <w:r>
        <w:rPr>
          <w:rFonts w:hint="eastAsia"/>
          <w:sz w:val="24"/>
        </w:rPr>
        <w:t>和《混凝土和砂浆用再生细骨料》</w:t>
      </w:r>
      <w:r>
        <w:rPr>
          <w:sz w:val="24"/>
        </w:rPr>
        <w:t>GB/T 25176</w:t>
      </w:r>
      <w:r>
        <w:rPr>
          <w:rFonts w:hint="eastAsia"/>
          <w:sz w:val="24"/>
        </w:rPr>
        <w:t>等标准的有关规定。用于预应力混凝土的砂中氯离子含量（以干砂的质量百分率计）不应超过</w:t>
      </w:r>
      <w:r>
        <w:rPr>
          <w:rFonts w:hint="eastAsia"/>
          <w:sz w:val="24"/>
        </w:rPr>
        <w:t>0.01</w:t>
      </w:r>
      <w:r>
        <w:rPr>
          <w:rFonts w:hint="eastAsia"/>
          <w:sz w:val="24"/>
        </w:rPr>
        <w:t>％，不得使用海砂。</w:t>
      </w:r>
    </w:p>
    <w:p w:rsidR="000940A0" w:rsidRDefault="006019E9">
      <w:pPr>
        <w:spacing w:line="360" w:lineRule="auto"/>
        <w:ind w:firstLineChars="200" w:firstLine="480"/>
      </w:pPr>
      <w:r>
        <w:rPr>
          <w:rFonts w:hint="eastAsia"/>
          <w:sz w:val="24"/>
        </w:rPr>
        <w:t>检查数量：按批检查，同一厂家（产地）且同一规格的骨料不超过</w:t>
      </w:r>
      <w:r>
        <w:rPr>
          <w:sz w:val="24"/>
        </w:rPr>
        <w:t>400m</w:t>
      </w:r>
      <w:r>
        <w:rPr>
          <w:sz w:val="24"/>
          <w:vertAlign w:val="superscript"/>
        </w:rPr>
        <w:t>3</w:t>
      </w:r>
      <w:r>
        <w:rPr>
          <w:rFonts w:hint="eastAsia"/>
          <w:sz w:val="24"/>
        </w:rPr>
        <w:t>或</w:t>
      </w:r>
      <w:r>
        <w:rPr>
          <w:sz w:val="24"/>
        </w:rPr>
        <w:t>600t</w:t>
      </w:r>
      <w:r>
        <w:rPr>
          <w:rFonts w:hint="eastAsia"/>
          <w:sz w:val="24"/>
        </w:rPr>
        <w:t>为一批。</w:t>
      </w:r>
      <w:r>
        <w:rPr>
          <w:sz w:val="24"/>
        </w:rPr>
        <w:t xml:space="preserve"> </w:t>
      </w:r>
    </w:p>
    <w:p w:rsidR="000940A0" w:rsidRDefault="006019E9">
      <w:pPr>
        <w:spacing w:line="360" w:lineRule="auto"/>
        <w:ind w:firstLineChars="200" w:firstLine="480"/>
        <w:rPr>
          <w:sz w:val="24"/>
        </w:rPr>
      </w:pPr>
      <w:r>
        <w:rPr>
          <w:rFonts w:hint="eastAsia"/>
          <w:sz w:val="24"/>
        </w:rPr>
        <w:t>检验方法：检查质量证明文件和抽样检验报告。</w:t>
      </w:r>
    </w:p>
    <w:p w:rsidR="000940A0" w:rsidRDefault="006019E9">
      <w:pPr>
        <w:spacing w:line="360" w:lineRule="auto"/>
        <w:ind w:firstLineChars="200" w:firstLine="420"/>
        <w:rPr>
          <w:i/>
          <w:szCs w:val="21"/>
        </w:rPr>
      </w:pPr>
      <w:r>
        <w:rPr>
          <w:rFonts w:hint="eastAsia"/>
          <w:i/>
          <w:szCs w:val="21"/>
        </w:rPr>
        <w:t>条文说明：目前，江苏省内禁用海砂。原材料氯离子含量过高会造成混凝土结构中钢筋的加快腐蚀，严重影响结构的安全；因此，无论是河沙等天然砂还是人工砂，对其氯离子含量进行严格的限定。</w:t>
      </w:r>
    </w:p>
    <w:p w:rsidR="000940A0" w:rsidRDefault="006019E9">
      <w:pPr>
        <w:spacing w:line="360" w:lineRule="auto"/>
      </w:pPr>
      <w:r>
        <w:rPr>
          <w:b/>
          <w:sz w:val="24"/>
        </w:rPr>
        <w:t>4.2.3</w:t>
      </w:r>
      <w:r>
        <w:rPr>
          <w:sz w:val="24"/>
        </w:rPr>
        <w:t xml:space="preserve"> </w:t>
      </w:r>
      <w:r>
        <w:rPr>
          <w:rFonts w:hint="eastAsia"/>
          <w:sz w:val="24"/>
        </w:rPr>
        <w:t>天然粗骨料颗粒级配、含泥量、泥块含量和针片状颗粒含量应符合设计要求，宜选用</w:t>
      </w:r>
      <w:r>
        <w:rPr>
          <w:sz w:val="24"/>
        </w:rPr>
        <w:t>5mm</w:t>
      </w:r>
      <w:r>
        <w:rPr>
          <w:rFonts w:hint="eastAsia"/>
          <w:sz w:val="24"/>
        </w:rPr>
        <w:t>~</w:t>
      </w:r>
      <w:r>
        <w:rPr>
          <w:sz w:val="24"/>
        </w:rPr>
        <w:t>25mm</w:t>
      </w:r>
      <w:r>
        <w:rPr>
          <w:rFonts w:hint="eastAsia"/>
          <w:sz w:val="24"/>
        </w:rPr>
        <w:t>碎石，二级或多级配，堆积密度宜大于</w:t>
      </w:r>
      <w:r>
        <w:rPr>
          <w:sz w:val="24"/>
        </w:rPr>
        <w:t>1500</w:t>
      </w:r>
      <w:r>
        <w:rPr>
          <w:rFonts w:hint="eastAsia"/>
          <w:sz w:val="24"/>
        </w:rPr>
        <w:t>k</w:t>
      </w:r>
      <w:r>
        <w:rPr>
          <w:sz w:val="24"/>
        </w:rPr>
        <w:t>g/m</w:t>
      </w:r>
      <w:r>
        <w:rPr>
          <w:sz w:val="24"/>
          <w:vertAlign w:val="superscript"/>
        </w:rPr>
        <w:t>3</w:t>
      </w:r>
      <w:r>
        <w:rPr>
          <w:rFonts w:hint="eastAsia"/>
          <w:sz w:val="24"/>
        </w:rPr>
        <w:t>，紧密密度的空隙率宜小于</w:t>
      </w:r>
      <w:r>
        <w:rPr>
          <w:sz w:val="24"/>
        </w:rPr>
        <w:t>40</w:t>
      </w:r>
      <w:r>
        <w:rPr>
          <w:rFonts w:hint="eastAsia"/>
          <w:sz w:val="24"/>
        </w:rPr>
        <w:t>％；粗骨料最大公称粒径不得大于预制构件截面最小尺寸的</w:t>
      </w:r>
      <w:r>
        <w:rPr>
          <w:sz w:val="24"/>
        </w:rPr>
        <w:t>1/4</w:t>
      </w:r>
      <w:r>
        <w:rPr>
          <w:rFonts w:hint="eastAsia"/>
          <w:sz w:val="24"/>
        </w:rPr>
        <w:t>，也不得大于钢筋最小净距的</w:t>
      </w:r>
      <w:r>
        <w:rPr>
          <w:sz w:val="24"/>
        </w:rPr>
        <w:t>3/4</w:t>
      </w:r>
      <w:r>
        <w:rPr>
          <w:rFonts w:hint="eastAsia"/>
          <w:sz w:val="24"/>
        </w:rPr>
        <w:t>；对预制混凝土实心板，骨料的最大粒径不宜大于板厚的</w:t>
      </w:r>
      <w:r>
        <w:rPr>
          <w:sz w:val="24"/>
        </w:rPr>
        <w:t>1/3</w:t>
      </w:r>
      <w:r>
        <w:rPr>
          <w:rFonts w:hint="eastAsia"/>
          <w:sz w:val="24"/>
        </w:rPr>
        <w:t>，且不得大于</w:t>
      </w:r>
      <w:r>
        <w:rPr>
          <w:sz w:val="24"/>
        </w:rPr>
        <w:t>40mm</w:t>
      </w:r>
      <w:r>
        <w:rPr>
          <w:rFonts w:hint="eastAsia"/>
          <w:sz w:val="24"/>
        </w:rPr>
        <w:t>。再生粗骨料应增加再生胶砂需水量和表观密度试验。复验结果应符合《普通混凝土用砂、石质量及检验方法标准》</w:t>
      </w:r>
      <w:r>
        <w:rPr>
          <w:sz w:val="24"/>
        </w:rPr>
        <w:t>JGJ 52</w:t>
      </w:r>
      <w:r>
        <w:rPr>
          <w:rFonts w:hint="eastAsia"/>
          <w:sz w:val="24"/>
        </w:rPr>
        <w:t>和《混凝土用再生粗骨料》</w:t>
      </w:r>
      <w:r>
        <w:rPr>
          <w:sz w:val="24"/>
        </w:rPr>
        <w:t>GB/T 25177</w:t>
      </w:r>
      <w:r>
        <w:rPr>
          <w:rFonts w:hint="eastAsia"/>
          <w:sz w:val="24"/>
        </w:rPr>
        <w:t>等标准的有关规定。</w:t>
      </w:r>
    </w:p>
    <w:p w:rsidR="000940A0" w:rsidRDefault="006019E9">
      <w:pPr>
        <w:spacing w:line="360" w:lineRule="auto"/>
        <w:ind w:firstLineChars="200" w:firstLine="480"/>
      </w:pPr>
      <w:r>
        <w:rPr>
          <w:rFonts w:hint="eastAsia"/>
          <w:sz w:val="24"/>
        </w:rPr>
        <w:t>检查数量：按批检查，同一厂家（产地）且同一规格的骨料不超过</w:t>
      </w:r>
      <w:r>
        <w:rPr>
          <w:sz w:val="24"/>
        </w:rPr>
        <w:t>400m</w:t>
      </w:r>
      <w:r>
        <w:rPr>
          <w:sz w:val="24"/>
          <w:vertAlign w:val="superscript"/>
        </w:rPr>
        <w:t>3</w:t>
      </w:r>
      <w:r>
        <w:rPr>
          <w:rFonts w:hint="eastAsia"/>
          <w:sz w:val="24"/>
        </w:rPr>
        <w:t>或</w:t>
      </w:r>
      <w:r>
        <w:rPr>
          <w:sz w:val="24"/>
        </w:rPr>
        <w:t>600t</w:t>
      </w:r>
      <w:r>
        <w:rPr>
          <w:rFonts w:hint="eastAsia"/>
          <w:sz w:val="24"/>
        </w:rPr>
        <w:t>为一批。</w:t>
      </w:r>
      <w:r>
        <w:rPr>
          <w:sz w:val="24"/>
        </w:rPr>
        <w:t xml:space="preserve"> </w:t>
      </w:r>
    </w:p>
    <w:p w:rsidR="000940A0" w:rsidRDefault="006019E9">
      <w:pPr>
        <w:spacing w:line="360" w:lineRule="auto"/>
        <w:ind w:firstLineChars="200" w:firstLine="480"/>
        <w:rPr>
          <w:sz w:val="24"/>
        </w:rPr>
      </w:pPr>
      <w:r>
        <w:rPr>
          <w:rFonts w:hint="eastAsia"/>
          <w:sz w:val="24"/>
        </w:rPr>
        <w:lastRenderedPageBreak/>
        <w:t>检验方法：检查质量证明文件和抽样检验报告。</w:t>
      </w:r>
    </w:p>
    <w:p w:rsidR="000940A0" w:rsidRDefault="006019E9">
      <w:pPr>
        <w:spacing w:line="360" w:lineRule="auto"/>
      </w:pPr>
      <w:r>
        <w:rPr>
          <w:b/>
          <w:sz w:val="24"/>
        </w:rPr>
        <w:t xml:space="preserve">4.2.4 </w:t>
      </w:r>
      <w:r>
        <w:rPr>
          <w:rFonts w:hint="eastAsia"/>
          <w:sz w:val="24"/>
        </w:rPr>
        <w:t>轻粗骨的颗粒级配、堆积密度、粒形系数、筒压强度和吸水率应符合设计要求，高强轻粗骨料还应进行强度标号试验。预制构件用轻骨料应按设计文件、轻骨料混凝土强度等级和密度等级以及生产工艺等要求进行选用，并应通过试验确定。复验结果应符合《轻集料及其试验方法第</w:t>
      </w:r>
      <w:r>
        <w:rPr>
          <w:sz w:val="24"/>
        </w:rPr>
        <w:t>1</w:t>
      </w:r>
      <w:r>
        <w:rPr>
          <w:rFonts w:hint="eastAsia"/>
          <w:sz w:val="24"/>
        </w:rPr>
        <w:t>部分：轻集料》</w:t>
      </w:r>
      <w:r>
        <w:rPr>
          <w:sz w:val="24"/>
        </w:rPr>
        <w:t>GB/T 17431.1</w:t>
      </w:r>
      <w:r>
        <w:rPr>
          <w:rFonts w:hint="eastAsia"/>
          <w:sz w:val="24"/>
        </w:rPr>
        <w:t>等标准的有关规定。</w:t>
      </w:r>
    </w:p>
    <w:p w:rsidR="000940A0" w:rsidRDefault="006019E9">
      <w:pPr>
        <w:spacing w:line="360" w:lineRule="auto"/>
        <w:ind w:firstLineChars="200" w:firstLine="480"/>
      </w:pPr>
      <w:r>
        <w:rPr>
          <w:rFonts w:hint="eastAsia"/>
          <w:sz w:val="24"/>
        </w:rPr>
        <w:t>检查数量：按批检查，同一类别、同一规格且同密度等级不超过</w:t>
      </w:r>
      <w:r>
        <w:rPr>
          <w:sz w:val="24"/>
        </w:rPr>
        <w:t>200m</w:t>
      </w:r>
      <w:r>
        <w:rPr>
          <w:sz w:val="24"/>
          <w:vertAlign w:val="superscript"/>
        </w:rPr>
        <w:t>3</w:t>
      </w:r>
      <w:r>
        <w:rPr>
          <w:rFonts w:hint="eastAsia"/>
          <w:sz w:val="24"/>
        </w:rPr>
        <w:t>为一批；</w:t>
      </w:r>
      <w:r>
        <w:rPr>
          <w:sz w:val="24"/>
        </w:rPr>
        <w:t xml:space="preserve">  </w:t>
      </w:r>
    </w:p>
    <w:p w:rsidR="000940A0" w:rsidRDefault="006019E9">
      <w:pPr>
        <w:spacing w:line="360" w:lineRule="auto"/>
        <w:ind w:firstLineChars="200" w:firstLine="480"/>
        <w:rPr>
          <w:sz w:val="24"/>
        </w:rPr>
      </w:pPr>
      <w:r>
        <w:rPr>
          <w:rFonts w:hint="eastAsia"/>
          <w:sz w:val="24"/>
        </w:rPr>
        <w:t>检验方法：检查质量证明文件和抽样检验报告。</w:t>
      </w:r>
    </w:p>
    <w:p w:rsidR="000940A0" w:rsidRDefault="006019E9">
      <w:pPr>
        <w:spacing w:line="360" w:lineRule="auto"/>
      </w:pPr>
      <w:r>
        <w:rPr>
          <w:b/>
          <w:sz w:val="24"/>
        </w:rPr>
        <w:t xml:space="preserve">4.2.5 </w:t>
      </w:r>
      <w:r>
        <w:rPr>
          <w:rFonts w:hint="eastAsia"/>
          <w:sz w:val="24"/>
        </w:rPr>
        <w:t>矿物掺合料的细度（比表面积）、需水量比（流动度比）和烧失量（活性指数）应符合设计要求；设计有其他要求时，尚应对相应的其他性能进行试验。用于生产预制构件的混凝土中宜掺用粉煤灰或粒化高炉矿渣粉等矿物掺合料，且粉煤灰宜选用</w:t>
      </w:r>
      <w:r>
        <w:rPr>
          <w:sz w:val="24"/>
        </w:rPr>
        <w:t>F</w:t>
      </w:r>
      <w:r>
        <w:rPr>
          <w:rFonts w:hint="eastAsia"/>
          <w:sz w:val="24"/>
        </w:rPr>
        <w:t>类</w:t>
      </w:r>
      <w:r>
        <w:rPr>
          <w:rFonts w:hint="eastAsia"/>
          <w:sz w:val="24"/>
        </w:rPr>
        <w:t xml:space="preserve"> </w:t>
      </w:r>
      <w:r>
        <w:rPr>
          <w:w w:val="110"/>
          <w:sz w:val="24"/>
        </w:rPr>
        <w:t xml:space="preserve">Ⅰ </w:t>
      </w:r>
      <w:r>
        <w:rPr>
          <w:rFonts w:hint="eastAsia"/>
          <w:sz w:val="24"/>
        </w:rPr>
        <w:t>级或</w:t>
      </w:r>
      <w:r>
        <w:rPr>
          <w:rFonts w:hint="eastAsia"/>
          <w:sz w:val="24"/>
        </w:rPr>
        <w:t xml:space="preserve"> </w:t>
      </w:r>
      <w:r>
        <w:rPr>
          <w:sz w:val="24"/>
        </w:rPr>
        <w:t xml:space="preserve">Ⅱ </w:t>
      </w:r>
      <w:r>
        <w:rPr>
          <w:rFonts w:hint="eastAsia"/>
          <w:sz w:val="24"/>
        </w:rPr>
        <w:t>级，粒化高炉矿渣粉可选用</w:t>
      </w:r>
      <w:r>
        <w:rPr>
          <w:sz w:val="24"/>
        </w:rPr>
        <w:t>S75</w:t>
      </w:r>
      <w:r>
        <w:rPr>
          <w:rFonts w:hint="eastAsia"/>
          <w:sz w:val="24"/>
        </w:rPr>
        <w:t>级及以上各等级；复验结果应分别符合《用于水泥和混凝土中的粉煤灰》</w:t>
      </w:r>
      <w:r>
        <w:rPr>
          <w:sz w:val="24"/>
        </w:rPr>
        <w:t>GB/T 1596</w:t>
      </w:r>
      <w:r>
        <w:rPr>
          <w:rFonts w:hint="eastAsia"/>
          <w:sz w:val="24"/>
        </w:rPr>
        <w:t>和《用于水泥和混凝土中的粒化高炉矿渣粉》</w:t>
      </w:r>
      <w:r>
        <w:rPr>
          <w:sz w:val="24"/>
        </w:rPr>
        <w:t>GB/T 18046</w:t>
      </w:r>
      <w:r>
        <w:rPr>
          <w:rFonts w:hint="eastAsia"/>
          <w:sz w:val="24"/>
        </w:rPr>
        <w:t>等标准的有关规定。</w:t>
      </w:r>
    </w:p>
    <w:p w:rsidR="000940A0" w:rsidRDefault="006019E9">
      <w:pPr>
        <w:spacing w:line="360" w:lineRule="auto"/>
        <w:ind w:firstLineChars="200" w:firstLine="480"/>
      </w:pPr>
      <w:r>
        <w:rPr>
          <w:rFonts w:hint="eastAsia"/>
          <w:sz w:val="24"/>
        </w:rPr>
        <w:t>检查数量：按批检查，同一厂家、同一品种且同一等级的粉煤灰、粒化高炉矿渣粉不超过</w:t>
      </w:r>
      <w:r>
        <w:rPr>
          <w:sz w:val="24"/>
        </w:rPr>
        <w:t>200t</w:t>
      </w:r>
      <w:r>
        <w:rPr>
          <w:rFonts w:hint="eastAsia"/>
          <w:sz w:val="24"/>
        </w:rPr>
        <w:t>为一批。</w:t>
      </w:r>
      <w:r>
        <w:rPr>
          <w:sz w:val="24"/>
        </w:rPr>
        <w:t xml:space="preserve"> </w:t>
      </w:r>
    </w:p>
    <w:p w:rsidR="000940A0" w:rsidRDefault="006019E9">
      <w:pPr>
        <w:spacing w:line="360" w:lineRule="auto"/>
        <w:ind w:firstLineChars="200" w:firstLine="480"/>
        <w:rPr>
          <w:sz w:val="24"/>
        </w:rPr>
      </w:pPr>
      <w:r>
        <w:rPr>
          <w:rFonts w:hint="eastAsia"/>
          <w:sz w:val="24"/>
        </w:rPr>
        <w:t>检验方法：检查质量证明文件和抽样检验报告。</w:t>
      </w:r>
    </w:p>
    <w:p w:rsidR="000940A0" w:rsidRDefault="006019E9">
      <w:pPr>
        <w:spacing w:line="360" w:lineRule="auto"/>
      </w:pPr>
      <w:r>
        <w:rPr>
          <w:b/>
          <w:sz w:val="24"/>
        </w:rPr>
        <w:t>4.2.6</w:t>
      </w:r>
      <w:r>
        <w:rPr>
          <w:sz w:val="24"/>
        </w:rPr>
        <w:t xml:space="preserve"> </w:t>
      </w:r>
      <w:r>
        <w:rPr>
          <w:rFonts w:hint="eastAsia"/>
          <w:sz w:val="24"/>
        </w:rPr>
        <w:t>当选用硅灰、钢铁渣粉或石灰石粉等矿物掺合料时，其性能应分别符合相关标准的要求。当选用标准无规定的矿物掺合料时，应有充足的技术依据，并应在使用前进行试验验证。</w:t>
      </w:r>
    </w:p>
    <w:p w:rsidR="000940A0" w:rsidRDefault="006019E9">
      <w:pPr>
        <w:spacing w:line="360" w:lineRule="auto"/>
        <w:ind w:firstLineChars="200" w:firstLine="480"/>
      </w:pPr>
      <w:r>
        <w:rPr>
          <w:rFonts w:hint="eastAsia"/>
          <w:sz w:val="24"/>
        </w:rPr>
        <w:t>检查数量：按批检查。</w:t>
      </w:r>
    </w:p>
    <w:p w:rsidR="000940A0" w:rsidRDefault="006019E9">
      <w:pPr>
        <w:spacing w:line="360" w:lineRule="auto"/>
        <w:ind w:firstLineChars="200" w:firstLine="480"/>
        <w:rPr>
          <w:sz w:val="24"/>
        </w:rPr>
      </w:pPr>
      <w:r>
        <w:rPr>
          <w:rFonts w:hint="eastAsia"/>
          <w:sz w:val="24"/>
        </w:rPr>
        <w:t>检验方法：检查质量证明文件和抽样检验报告。</w:t>
      </w:r>
    </w:p>
    <w:p w:rsidR="000940A0" w:rsidRDefault="006019E9">
      <w:pPr>
        <w:pStyle w:val="2"/>
        <w:rPr>
          <w:rFonts w:ascii="Times New Roman" w:hAnsi="Times New Roman" w:cs="Times New Roman"/>
        </w:rPr>
      </w:pPr>
      <w:bookmarkStart w:id="48" w:name="_Toc394066229"/>
      <w:bookmarkStart w:id="49" w:name="_Toc394582740"/>
      <w:bookmarkStart w:id="50" w:name="_Toc463189097"/>
      <w:bookmarkStart w:id="51" w:name="_Toc14550"/>
      <w:bookmarkStart w:id="52" w:name="_Toc24375602"/>
      <w:bookmarkStart w:id="53" w:name="_Toc28336174"/>
      <w:r>
        <w:rPr>
          <w:rFonts w:ascii="Times New Roman" w:hAnsi="Times New Roman" w:cs="Times New Roman"/>
        </w:rPr>
        <w:t xml:space="preserve">4.3 </w:t>
      </w:r>
      <w:r>
        <w:rPr>
          <w:rFonts w:ascii="Times New Roman" w:hAnsi="Times New Roman" w:cs="Times New Roman" w:hint="eastAsia"/>
        </w:rPr>
        <w:t>钢筋与</w:t>
      </w:r>
      <w:bookmarkEnd w:id="48"/>
      <w:bookmarkEnd w:id="49"/>
      <w:bookmarkEnd w:id="50"/>
      <w:r>
        <w:rPr>
          <w:rFonts w:ascii="Times New Roman" w:hAnsi="Times New Roman" w:cs="Times New Roman" w:hint="eastAsia"/>
        </w:rPr>
        <w:t>预应力材料</w:t>
      </w:r>
      <w:bookmarkEnd w:id="51"/>
      <w:bookmarkEnd w:id="52"/>
      <w:bookmarkEnd w:id="53"/>
    </w:p>
    <w:p w:rsidR="000940A0" w:rsidRDefault="006019E9">
      <w:pPr>
        <w:spacing w:line="360" w:lineRule="auto"/>
        <w:jc w:val="center"/>
      </w:pPr>
      <w:r>
        <w:rPr>
          <w:rFonts w:eastAsiaTheme="majorEastAsia" w:hint="eastAsia"/>
          <w:b/>
          <w:bCs/>
          <w:sz w:val="24"/>
          <w:szCs w:val="28"/>
        </w:rPr>
        <w:t>主控项目</w:t>
      </w:r>
    </w:p>
    <w:p w:rsidR="000940A0" w:rsidRDefault="006019E9">
      <w:pPr>
        <w:spacing w:line="360" w:lineRule="auto"/>
        <w:rPr>
          <w:sz w:val="24"/>
        </w:rPr>
      </w:pPr>
      <w:bookmarkStart w:id="54" w:name="_Toc531952363"/>
      <w:r>
        <w:rPr>
          <w:b/>
          <w:bCs/>
          <w:sz w:val="24"/>
        </w:rPr>
        <w:t>4.3.1</w:t>
      </w:r>
      <w:r>
        <w:rPr>
          <w:sz w:val="24"/>
        </w:rPr>
        <w:t xml:space="preserve"> </w:t>
      </w:r>
      <w:r>
        <w:rPr>
          <w:rFonts w:hint="eastAsia"/>
          <w:sz w:val="24"/>
        </w:rPr>
        <w:t>预制构件采用的钢筋应符合设计图纸和国家现行有关标准等的要求和规定。</w:t>
      </w:r>
    </w:p>
    <w:p w:rsidR="000940A0" w:rsidRDefault="006019E9">
      <w:pPr>
        <w:spacing w:line="360" w:lineRule="auto"/>
      </w:pPr>
      <w:r>
        <w:rPr>
          <w:b/>
          <w:sz w:val="24"/>
        </w:rPr>
        <w:t>4.3.2</w:t>
      </w:r>
      <w:r>
        <w:rPr>
          <w:sz w:val="24"/>
        </w:rPr>
        <w:t xml:space="preserve"> </w:t>
      </w:r>
      <w:r>
        <w:rPr>
          <w:rFonts w:hint="eastAsia"/>
          <w:sz w:val="24"/>
        </w:rPr>
        <w:t>钢筋进场时，应按国家现行相关标准规定抽取试件做屈服强度、抗拉强度、伸长率、弯曲性能及重量偏差检验，检验方法及结果应符合设计图纸和国家现行有关标准规定，抗震钢筋还应检测最大力总伸长率。</w:t>
      </w:r>
      <w:bookmarkEnd w:id="54"/>
    </w:p>
    <w:p w:rsidR="000940A0" w:rsidRDefault="006019E9">
      <w:pPr>
        <w:spacing w:line="360" w:lineRule="auto"/>
        <w:ind w:firstLineChars="200" w:firstLine="480"/>
        <w:rPr>
          <w:sz w:val="24"/>
        </w:rPr>
      </w:pPr>
      <w:bookmarkStart w:id="55" w:name="_Toc531952364"/>
      <w:r>
        <w:rPr>
          <w:rFonts w:hint="eastAsia"/>
          <w:sz w:val="24"/>
        </w:rPr>
        <w:t>检查数量：同一厂家、同一牌号且同一规格不超过</w:t>
      </w:r>
      <w:r>
        <w:rPr>
          <w:sz w:val="24"/>
        </w:rPr>
        <w:t>60t</w:t>
      </w:r>
      <w:r>
        <w:rPr>
          <w:rFonts w:hint="eastAsia"/>
          <w:sz w:val="24"/>
        </w:rPr>
        <w:t>为一批，超过</w:t>
      </w:r>
      <w:r>
        <w:rPr>
          <w:sz w:val="24"/>
        </w:rPr>
        <w:t>60t</w:t>
      </w:r>
      <w:r>
        <w:rPr>
          <w:rFonts w:hint="eastAsia"/>
          <w:sz w:val="24"/>
        </w:rPr>
        <w:t>的部分，每增加</w:t>
      </w:r>
      <w:r>
        <w:rPr>
          <w:sz w:val="24"/>
        </w:rPr>
        <w:t>40t</w:t>
      </w:r>
      <w:r>
        <w:rPr>
          <w:rFonts w:hint="eastAsia"/>
          <w:sz w:val="24"/>
        </w:rPr>
        <w:t>（含不足</w:t>
      </w:r>
      <w:r>
        <w:rPr>
          <w:sz w:val="24"/>
        </w:rPr>
        <w:t>40t</w:t>
      </w:r>
      <w:r>
        <w:rPr>
          <w:rFonts w:hint="eastAsia"/>
          <w:sz w:val="24"/>
        </w:rPr>
        <w:t>）增加一个拉伸试验试件和一个弯曲试验试件。</w:t>
      </w:r>
    </w:p>
    <w:p w:rsidR="000940A0" w:rsidRDefault="006019E9">
      <w:pPr>
        <w:spacing w:line="360" w:lineRule="auto"/>
        <w:ind w:firstLineChars="200" w:firstLine="480"/>
        <w:rPr>
          <w:sz w:val="24"/>
        </w:rPr>
      </w:pPr>
      <w:r>
        <w:rPr>
          <w:rFonts w:hint="eastAsia"/>
          <w:sz w:val="24"/>
        </w:rPr>
        <w:t>检验方法：检查质量证明文件和抽样检验报告。</w:t>
      </w:r>
      <w:bookmarkEnd w:id="55"/>
    </w:p>
    <w:p w:rsidR="000940A0" w:rsidRDefault="006019E9">
      <w:pPr>
        <w:spacing w:line="360" w:lineRule="auto"/>
        <w:rPr>
          <w:sz w:val="24"/>
        </w:rPr>
      </w:pPr>
      <w:bookmarkStart w:id="56" w:name="_Toc531952365"/>
      <w:r>
        <w:rPr>
          <w:b/>
          <w:sz w:val="24"/>
        </w:rPr>
        <w:t>4.3.3</w:t>
      </w:r>
      <w:r>
        <w:rPr>
          <w:sz w:val="24"/>
        </w:rPr>
        <w:t xml:space="preserve"> </w:t>
      </w:r>
      <w:r>
        <w:rPr>
          <w:rFonts w:hint="eastAsia"/>
          <w:sz w:val="24"/>
        </w:rPr>
        <w:t>成型钢筋进场时，应抽取试件作屈服强度、抗拉强度、伸长率和重量偏差检验，检</w:t>
      </w:r>
      <w:r>
        <w:rPr>
          <w:rFonts w:hint="eastAsia"/>
          <w:sz w:val="24"/>
        </w:rPr>
        <w:lastRenderedPageBreak/>
        <w:t>验结果应符合国家现行有关标准的规定。</w:t>
      </w:r>
      <w:r>
        <w:rPr>
          <w:sz w:val="24"/>
        </w:rPr>
        <w:t xml:space="preserve"> </w:t>
      </w:r>
    </w:p>
    <w:p w:rsidR="000940A0" w:rsidRDefault="006019E9">
      <w:pPr>
        <w:spacing w:line="360" w:lineRule="auto"/>
        <w:ind w:firstLineChars="200" w:firstLine="480"/>
        <w:rPr>
          <w:sz w:val="24"/>
        </w:rPr>
      </w:pPr>
      <w:r>
        <w:rPr>
          <w:rFonts w:hint="eastAsia"/>
          <w:sz w:val="24"/>
        </w:rPr>
        <w:t>对采用热轧钢筋为原材料的成型钢筋，当有企业或监理单位的代表驻厂监督加工过程并能提供原材料力学性能第三方检验报告时，可仅进行重量偏差试验。</w:t>
      </w:r>
      <w:r>
        <w:rPr>
          <w:sz w:val="24"/>
        </w:rPr>
        <w:t xml:space="preserve"> </w:t>
      </w:r>
    </w:p>
    <w:p w:rsidR="000940A0" w:rsidRDefault="006019E9">
      <w:pPr>
        <w:spacing w:line="360" w:lineRule="auto"/>
        <w:ind w:firstLineChars="200" w:firstLine="480"/>
        <w:rPr>
          <w:sz w:val="24"/>
        </w:rPr>
      </w:pPr>
      <w:r>
        <w:rPr>
          <w:rFonts w:hint="eastAsia"/>
          <w:sz w:val="24"/>
        </w:rPr>
        <w:t>检查数量：同一厂家、同一类型且同一钢筋来源的成型钢筋不超过</w:t>
      </w:r>
      <w:r>
        <w:rPr>
          <w:sz w:val="24"/>
        </w:rPr>
        <w:t>30t</w:t>
      </w:r>
      <w:r>
        <w:rPr>
          <w:rFonts w:hint="eastAsia"/>
          <w:sz w:val="24"/>
        </w:rPr>
        <w:t>为一批，每批中每种钢筋牌号、规格均应至少抽取一个钢筋试件，总数不应少于</w:t>
      </w:r>
      <w:r>
        <w:rPr>
          <w:sz w:val="24"/>
        </w:rPr>
        <w:t>3</w:t>
      </w:r>
      <w:r>
        <w:rPr>
          <w:rFonts w:hint="eastAsia"/>
          <w:sz w:val="24"/>
        </w:rPr>
        <w:t>个。</w:t>
      </w:r>
    </w:p>
    <w:p w:rsidR="000940A0" w:rsidRDefault="006019E9">
      <w:pPr>
        <w:spacing w:line="360" w:lineRule="auto"/>
        <w:ind w:firstLineChars="200" w:firstLine="480"/>
        <w:rPr>
          <w:sz w:val="24"/>
        </w:rPr>
      </w:pPr>
      <w:r>
        <w:rPr>
          <w:rFonts w:hint="eastAsia"/>
          <w:sz w:val="24"/>
        </w:rPr>
        <w:t>检验方法：检查质量证明文件和抽样检验报告。</w:t>
      </w:r>
    </w:p>
    <w:bookmarkEnd w:id="56"/>
    <w:p w:rsidR="000940A0" w:rsidRDefault="006019E9">
      <w:pPr>
        <w:spacing w:line="360" w:lineRule="auto"/>
      </w:pPr>
      <w:r>
        <w:rPr>
          <w:b/>
          <w:sz w:val="24"/>
        </w:rPr>
        <w:t>4.3.4</w:t>
      </w:r>
      <w:r>
        <w:rPr>
          <w:sz w:val="24"/>
        </w:rPr>
        <w:t xml:space="preserve"> </w:t>
      </w:r>
      <w:r>
        <w:rPr>
          <w:rFonts w:hint="eastAsia"/>
          <w:sz w:val="24"/>
        </w:rPr>
        <w:t>预应力筋宜采用预应力螺旋肋钢丝、钢绞线，且强度标准值不宜低于</w:t>
      </w:r>
      <w:r>
        <w:rPr>
          <w:sz w:val="24"/>
        </w:rPr>
        <w:t>1</w:t>
      </w:r>
      <w:r>
        <w:rPr>
          <w:rFonts w:hint="eastAsia"/>
          <w:sz w:val="24"/>
        </w:rPr>
        <w:t>57</w:t>
      </w:r>
      <w:r>
        <w:rPr>
          <w:sz w:val="24"/>
        </w:rPr>
        <w:t>0M</w:t>
      </w:r>
      <w:r>
        <w:rPr>
          <w:rFonts w:hint="eastAsia"/>
          <w:sz w:val="24"/>
        </w:rPr>
        <w:t>P</w:t>
      </w:r>
      <w:r>
        <w:rPr>
          <w:sz w:val="24"/>
        </w:rPr>
        <w:t>a</w:t>
      </w:r>
      <w:r>
        <w:rPr>
          <w:rFonts w:hint="eastAsia"/>
          <w:sz w:val="24"/>
        </w:rPr>
        <w:t>。进场时，应抽取试件进行抗拉强度、伸长率和弹性模量检验，检验结果应符合《预应力混凝土用钢丝》</w:t>
      </w:r>
      <w:r>
        <w:rPr>
          <w:sz w:val="24"/>
        </w:rPr>
        <w:t>GB/T 5223</w:t>
      </w:r>
      <w:r>
        <w:rPr>
          <w:rFonts w:hint="eastAsia"/>
          <w:sz w:val="24"/>
        </w:rPr>
        <w:t>、《预应力混凝土用钢绞线》</w:t>
      </w:r>
      <w:r>
        <w:rPr>
          <w:sz w:val="24"/>
        </w:rPr>
        <w:t>GB/T 5224</w:t>
      </w:r>
      <w:r>
        <w:rPr>
          <w:rFonts w:hint="eastAsia"/>
          <w:sz w:val="24"/>
        </w:rPr>
        <w:t>等标准的规定。</w:t>
      </w:r>
    </w:p>
    <w:p w:rsidR="000940A0" w:rsidRDefault="006019E9">
      <w:pPr>
        <w:spacing w:line="360" w:lineRule="auto"/>
        <w:ind w:firstLineChars="200" w:firstLine="480"/>
        <w:rPr>
          <w:sz w:val="24"/>
        </w:rPr>
      </w:pPr>
      <w:r>
        <w:rPr>
          <w:rFonts w:hint="eastAsia"/>
          <w:sz w:val="24"/>
        </w:rPr>
        <w:t>检查数量：同一厂家、同一规格、同一强度等级且同一批号不超过</w:t>
      </w:r>
      <w:r>
        <w:rPr>
          <w:sz w:val="24"/>
        </w:rPr>
        <w:t>60t</w:t>
      </w:r>
      <w:r>
        <w:rPr>
          <w:rFonts w:hint="eastAsia"/>
          <w:sz w:val="24"/>
        </w:rPr>
        <w:t>为一批。</w:t>
      </w:r>
    </w:p>
    <w:p w:rsidR="000940A0" w:rsidRDefault="006019E9">
      <w:pPr>
        <w:spacing w:line="360" w:lineRule="auto"/>
        <w:ind w:firstLineChars="200" w:firstLine="480"/>
        <w:rPr>
          <w:sz w:val="24"/>
        </w:rPr>
      </w:pPr>
      <w:r>
        <w:rPr>
          <w:rFonts w:hint="eastAsia"/>
          <w:sz w:val="24"/>
        </w:rPr>
        <w:t>检验方法：检查质量证明文件和抽样检验报告。</w:t>
      </w:r>
    </w:p>
    <w:p w:rsidR="000940A0" w:rsidRDefault="006019E9">
      <w:pPr>
        <w:spacing w:line="360" w:lineRule="auto"/>
      </w:pPr>
      <w:r>
        <w:rPr>
          <w:b/>
          <w:sz w:val="24"/>
        </w:rPr>
        <w:t>4.3.5</w:t>
      </w:r>
      <w:r>
        <w:rPr>
          <w:sz w:val="24"/>
        </w:rPr>
        <w:t xml:space="preserve"> </w:t>
      </w:r>
      <w:r>
        <w:rPr>
          <w:rFonts w:hint="eastAsia"/>
          <w:sz w:val="24"/>
        </w:rPr>
        <w:t>预制预应力混凝土梁键槽内的</w:t>
      </w:r>
      <w:r>
        <w:rPr>
          <w:sz w:val="24"/>
        </w:rPr>
        <w:t>U</w:t>
      </w:r>
      <w:r>
        <w:rPr>
          <w:rFonts w:hint="eastAsia"/>
          <w:sz w:val="24"/>
        </w:rPr>
        <w:t>型钢筋应采用</w:t>
      </w:r>
      <w:r>
        <w:rPr>
          <w:sz w:val="24"/>
        </w:rPr>
        <w:t>HRB400</w:t>
      </w:r>
      <w:r>
        <w:rPr>
          <w:rFonts w:hint="eastAsia"/>
          <w:sz w:val="24"/>
        </w:rPr>
        <w:t>级或</w:t>
      </w:r>
      <w:r>
        <w:rPr>
          <w:sz w:val="24"/>
        </w:rPr>
        <w:t>HRB500</w:t>
      </w:r>
      <w:r>
        <w:rPr>
          <w:rFonts w:hint="eastAsia"/>
          <w:sz w:val="24"/>
        </w:rPr>
        <w:t>级钢筋。进场时，应抽取试件进行抗拉强度和伸长率检验，检验结果应符合</w:t>
      </w:r>
      <w:r>
        <w:rPr>
          <w:sz w:val="24"/>
        </w:rPr>
        <w:t>《钢筋混凝土用钢</w:t>
      </w:r>
      <w:r>
        <w:rPr>
          <w:sz w:val="24"/>
        </w:rPr>
        <w:t xml:space="preserve"> </w:t>
      </w:r>
      <w:r>
        <w:rPr>
          <w:sz w:val="24"/>
        </w:rPr>
        <w:t>第</w:t>
      </w:r>
      <w:r>
        <w:rPr>
          <w:sz w:val="24"/>
        </w:rPr>
        <w:t>2</w:t>
      </w:r>
      <w:r>
        <w:rPr>
          <w:sz w:val="24"/>
        </w:rPr>
        <w:t>部分</w:t>
      </w:r>
      <w:r>
        <w:rPr>
          <w:sz w:val="24"/>
        </w:rPr>
        <w:t>:</w:t>
      </w:r>
      <w:r>
        <w:rPr>
          <w:sz w:val="24"/>
        </w:rPr>
        <w:t>热轧带肋钢筋》</w:t>
      </w:r>
      <w:r>
        <w:rPr>
          <w:sz w:val="24"/>
        </w:rPr>
        <w:t> GB/T 1499.2</w:t>
      </w:r>
      <w:r>
        <w:rPr>
          <w:rFonts w:hint="eastAsia"/>
          <w:sz w:val="24"/>
        </w:rPr>
        <w:t>等标准的规定。</w:t>
      </w:r>
    </w:p>
    <w:p w:rsidR="000940A0" w:rsidRDefault="006019E9">
      <w:pPr>
        <w:spacing w:line="360" w:lineRule="auto"/>
        <w:ind w:firstLineChars="200" w:firstLine="480"/>
        <w:rPr>
          <w:sz w:val="24"/>
        </w:rPr>
      </w:pPr>
      <w:bookmarkStart w:id="57" w:name="_Toc531952366"/>
      <w:r>
        <w:rPr>
          <w:rFonts w:hint="eastAsia"/>
          <w:sz w:val="24"/>
        </w:rPr>
        <w:t>检查数量：同一厂家、同一牌号且同一规格不超过</w:t>
      </w:r>
      <w:r>
        <w:rPr>
          <w:sz w:val="24"/>
        </w:rPr>
        <w:t>60t</w:t>
      </w:r>
      <w:r>
        <w:rPr>
          <w:rFonts w:hint="eastAsia"/>
          <w:sz w:val="24"/>
        </w:rPr>
        <w:t>为一批。</w:t>
      </w:r>
      <w:bookmarkEnd w:id="57"/>
    </w:p>
    <w:p w:rsidR="000940A0" w:rsidRDefault="006019E9">
      <w:pPr>
        <w:spacing w:line="360" w:lineRule="auto"/>
        <w:ind w:firstLineChars="200" w:firstLine="480"/>
        <w:rPr>
          <w:sz w:val="24"/>
        </w:rPr>
      </w:pPr>
      <w:r>
        <w:rPr>
          <w:rFonts w:hint="eastAsia"/>
          <w:sz w:val="24"/>
        </w:rPr>
        <w:t>检验方法：检查质量证明文件和抽样检验报告。</w:t>
      </w:r>
    </w:p>
    <w:p w:rsidR="000940A0" w:rsidRDefault="006019E9">
      <w:pPr>
        <w:spacing w:line="360" w:lineRule="auto"/>
        <w:rPr>
          <w:highlight w:val="yellow"/>
        </w:rPr>
      </w:pPr>
      <w:r>
        <w:rPr>
          <w:b/>
          <w:sz w:val="24"/>
        </w:rPr>
        <w:t>4.3.6</w:t>
      </w:r>
      <w:r>
        <w:rPr>
          <w:sz w:val="24"/>
        </w:rPr>
        <w:t xml:space="preserve"> </w:t>
      </w:r>
      <w:r>
        <w:rPr>
          <w:rFonts w:hint="eastAsia"/>
          <w:sz w:val="24"/>
        </w:rPr>
        <w:t>锚具、夹具进场时，应按现行行业标准《预应力筋用锚具、夹具和连接器应用技术规程》</w:t>
      </w:r>
      <w:r>
        <w:rPr>
          <w:sz w:val="24"/>
        </w:rPr>
        <w:t>JGJ 85</w:t>
      </w:r>
      <w:r>
        <w:rPr>
          <w:rFonts w:hint="eastAsia"/>
          <w:sz w:val="24"/>
        </w:rPr>
        <w:t>的相关规定对其性能进行检验，检验结果应符合该标准的规定。</w:t>
      </w:r>
    </w:p>
    <w:p w:rsidR="000940A0" w:rsidRDefault="006019E9">
      <w:pPr>
        <w:spacing w:line="360" w:lineRule="auto"/>
        <w:ind w:firstLineChars="200" w:firstLine="480"/>
      </w:pPr>
      <w:r>
        <w:rPr>
          <w:rFonts w:hint="eastAsia"/>
          <w:sz w:val="24"/>
        </w:rPr>
        <w:t>检查数量：同一厂家、同一型号、同一规格且同一批号的锚具不超过</w:t>
      </w:r>
      <w:r>
        <w:rPr>
          <w:sz w:val="24"/>
        </w:rPr>
        <w:t>1000</w:t>
      </w:r>
      <w:r>
        <w:rPr>
          <w:rFonts w:hint="eastAsia"/>
          <w:sz w:val="24"/>
        </w:rPr>
        <w:t>套为一批，夹具和连接器不超过</w:t>
      </w:r>
      <w:r>
        <w:rPr>
          <w:sz w:val="24"/>
        </w:rPr>
        <w:t>500</w:t>
      </w:r>
      <w:r>
        <w:rPr>
          <w:rFonts w:hint="eastAsia"/>
          <w:sz w:val="24"/>
        </w:rPr>
        <w:t>套为一批。</w:t>
      </w:r>
      <w:r>
        <w:rPr>
          <w:sz w:val="24"/>
        </w:rPr>
        <w:t xml:space="preserve"> </w:t>
      </w:r>
    </w:p>
    <w:p w:rsidR="000940A0" w:rsidRDefault="006019E9">
      <w:pPr>
        <w:spacing w:line="360" w:lineRule="auto"/>
        <w:ind w:firstLineChars="200" w:firstLine="480"/>
      </w:pPr>
      <w:r>
        <w:rPr>
          <w:rFonts w:hint="eastAsia"/>
          <w:sz w:val="24"/>
        </w:rPr>
        <w:t>检验项目：每批随机抽取</w:t>
      </w:r>
      <w:r>
        <w:rPr>
          <w:sz w:val="24"/>
        </w:rPr>
        <w:t>5</w:t>
      </w:r>
      <w:r>
        <w:rPr>
          <w:rFonts w:hint="eastAsia"/>
          <w:sz w:val="24"/>
        </w:rPr>
        <w:t>％的锚具、夹具且不少于</w:t>
      </w:r>
      <w:r>
        <w:rPr>
          <w:sz w:val="24"/>
        </w:rPr>
        <w:t>5</w:t>
      </w:r>
      <w:r>
        <w:rPr>
          <w:rFonts w:hint="eastAsia"/>
          <w:sz w:val="24"/>
        </w:rPr>
        <w:t>套对有硬度要求的零件进行硬度检验，经上述检验合格后，应从同批锚具中随机抽取</w:t>
      </w:r>
      <w:r>
        <w:rPr>
          <w:sz w:val="24"/>
        </w:rPr>
        <w:t>6</w:t>
      </w:r>
      <w:r>
        <w:rPr>
          <w:rFonts w:hint="eastAsia"/>
          <w:sz w:val="24"/>
        </w:rPr>
        <w:t>套锚具、夹具组成</w:t>
      </w:r>
      <w:r>
        <w:rPr>
          <w:sz w:val="24"/>
        </w:rPr>
        <w:t>3</w:t>
      </w:r>
      <w:r>
        <w:rPr>
          <w:rFonts w:hint="eastAsia"/>
          <w:sz w:val="24"/>
        </w:rPr>
        <w:t>个预应力</w:t>
      </w:r>
      <w:bookmarkStart w:id="58" w:name="_GoBack"/>
      <w:bookmarkEnd w:id="58"/>
      <w:r>
        <w:rPr>
          <w:rFonts w:hint="eastAsia"/>
          <w:sz w:val="24"/>
        </w:rPr>
        <w:t>锚具组装件，进行静载锚固性能试验；锚具、夹具用量不足检验批规定数量的</w:t>
      </w:r>
      <w:r>
        <w:rPr>
          <w:sz w:val="24"/>
        </w:rPr>
        <w:t>50</w:t>
      </w:r>
      <w:r>
        <w:rPr>
          <w:rFonts w:hint="eastAsia"/>
          <w:sz w:val="24"/>
        </w:rPr>
        <w:t>％，且供货方提供有效的检验报告时，可不做静载锚固性能检验。</w:t>
      </w:r>
    </w:p>
    <w:p w:rsidR="000940A0" w:rsidRDefault="006019E9">
      <w:pPr>
        <w:spacing w:line="360" w:lineRule="auto"/>
        <w:ind w:firstLineChars="200" w:firstLine="480"/>
        <w:rPr>
          <w:sz w:val="24"/>
        </w:rPr>
      </w:pPr>
      <w:r>
        <w:rPr>
          <w:rFonts w:hint="eastAsia"/>
          <w:sz w:val="24"/>
        </w:rPr>
        <w:t>检验方法：检查质量证明文件和抽样检验报告。</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4.3.1</w:t>
      </w:r>
      <w:r>
        <w:rPr>
          <w:rFonts w:cs="宋体" w:hint="eastAsia"/>
          <w:i/>
          <w:iCs/>
          <w:color w:val="000000"/>
        </w:rPr>
        <w:t>～</w:t>
      </w:r>
      <w:r>
        <w:rPr>
          <w:rFonts w:cs="宋体" w:hint="eastAsia"/>
          <w:i/>
          <w:iCs/>
          <w:color w:val="000000"/>
        </w:rPr>
        <w:t xml:space="preserve">4.3.6 </w:t>
      </w:r>
      <w:r>
        <w:rPr>
          <w:rFonts w:cs="宋体" w:hint="eastAsia"/>
          <w:i/>
          <w:iCs/>
          <w:color w:val="000000"/>
        </w:rPr>
        <w:t>主控项目中主要规定了原材料、冷加工钢筋、锚夹具、钢筋焊接、钢筋接头、预埋件等影响结构性能的重要检验项目的要求。主控项目所列检查内容必须符合设计要求和有关规范的规定，需要变更或代换时，应征得设计单位的同意，并办理设计变更洽商记录。</w:t>
      </w:r>
    </w:p>
    <w:p w:rsidR="000940A0" w:rsidRDefault="006019E9">
      <w:pPr>
        <w:spacing w:line="360" w:lineRule="auto"/>
        <w:ind w:firstLineChars="200" w:firstLine="420"/>
        <w:jc w:val="left"/>
        <w:rPr>
          <w:rFonts w:cs="宋体"/>
          <w:i/>
          <w:iCs/>
          <w:color w:val="000000"/>
        </w:rPr>
      </w:pPr>
      <w:r>
        <w:rPr>
          <w:rFonts w:cs="宋体" w:hint="eastAsia"/>
          <w:i/>
          <w:iCs/>
          <w:color w:val="000000"/>
        </w:rPr>
        <w:t>钢筋对混凝土结构的承载能力至关重要，对其质量应从严要求。与热轧光圆钢筋、热轧带肋钢筋、余热处理钢筋性能及检验相关的国家现行标准有：《钢筋混凝土用钢第</w:t>
      </w:r>
      <w:r>
        <w:rPr>
          <w:rFonts w:cs="宋体" w:hint="eastAsia"/>
          <w:i/>
          <w:iCs/>
          <w:color w:val="000000"/>
        </w:rPr>
        <w:t>1</w:t>
      </w:r>
      <w:r>
        <w:rPr>
          <w:rFonts w:cs="宋体" w:hint="eastAsia"/>
          <w:i/>
          <w:iCs/>
          <w:color w:val="000000"/>
        </w:rPr>
        <w:t>部分：热轧光圆钢筋》</w:t>
      </w:r>
      <w:r>
        <w:rPr>
          <w:rFonts w:cs="宋体" w:hint="eastAsia"/>
          <w:i/>
          <w:iCs/>
          <w:color w:val="000000"/>
        </w:rPr>
        <w:t>GB/T 1499.1</w:t>
      </w:r>
      <w:r>
        <w:rPr>
          <w:rFonts w:cs="宋体" w:hint="eastAsia"/>
          <w:i/>
          <w:iCs/>
          <w:color w:val="000000"/>
        </w:rPr>
        <w:t>、《钢筋混凝土用钢第</w:t>
      </w:r>
      <w:r>
        <w:rPr>
          <w:rFonts w:cs="宋体" w:hint="eastAsia"/>
          <w:i/>
          <w:iCs/>
          <w:color w:val="000000"/>
        </w:rPr>
        <w:t>2</w:t>
      </w:r>
      <w:r>
        <w:rPr>
          <w:rFonts w:cs="宋体" w:hint="eastAsia"/>
          <w:i/>
          <w:iCs/>
          <w:color w:val="000000"/>
        </w:rPr>
        <w:t>部分：热轧带肋钢筋》</w:t>
      </w:r>
      <w:r>
        <w:rPr>
          <w:rFonts w:cs="宋体" w:hint="eastAsia"/>
          <w:i/>
          <w:iCs/>
          <w:color w:val="000000"/>
        </w:rPr>
        <w:t>GB/T 1499.2</w:t>
      </w:r>
      <w:r>
        <w:rPr>
          <w:rFonts w:cs="宋体" w:hint="eastAsia"/>
          <w:i/>
          <w:iCs/>
          <w:color w:val="000000"/>
        </w:rPr>
        <w:t>和《钢筋混凝土用余热处理钢筋》</w:t>
      </w:r>
      <w:r>
        <w:rPr>
          <w:rFonts w:cs="宋体" w:hint="eastAsia"/>
          <w:i/>
          <w:iCs/>
          <w:color w:val="000000"/>
        </w:rPr>
        <w:t>GB/T 13014</w:t>
      </w:r>
      <w:r>
        <w:rPr>
          <w:rFonts w:cs="宋体" w:hint="eastAsia"/>
          <w:i/>
          <w:iCs/>
          <w:color w:val="000000"/>
        </w:rPr>
        <w:t>等。与冷加工钢筋性能及检验相关的国家现行标准有：《冷轧带肋钢筋》</w:t>
      </w:r>
      <w:r>
        <w:rPr>
          <w:rFonts w:cs="宋体" w:hint="eastAsia"/>
          <w:i/>
          <w:iCs/>
          <w:color w:val="000000"/>
        </w:rPr>
        <w:t>GB/T 13788</w:t>
      </w:r>
      <w:r>
        <w:rPr>
          <w:rFonts w:cs="宋体" w:hint="eastAsia"/>
          <w:i/>
          <w:iCs/>
          <w:color w:val="000000"/>
        </w:rPr>
        <w:t>、《高</w:t>
      </w:r>
      <w:r>
        <w:rPr>
          <w:rFonts w:cs="宋体" w:hint="eastAsia"/>
          <w:i/>
          <w:iCs/>
          <w:color w:val="000000"/>
        </w:rPr>
        <w:lastRenderedPageBreak/>
        <w:t>延性冷轧带肋钢筋》</w:t>
      </w:r>
      <w:r>
        <w:rPr>
          <w:rFonts w:cs="宋体" w:hint="eastAsia"/>
          <w:i/>
          <w:iCs/>
          <w:color w:val="000000"/>
        </w:rPr>
        <w:t>YB/T 4260</w:t>
      </w:r>
      <w:r>
        <w:rPr>
          <w:rFonts w:cs="宋体" w:hint="eastAsia"/>
          <w:i/>
          <w:iCs/>
          <w:color w:val="000000"/>
        </w:rPr>
        <w:t>、《冷轧带肋钢筋混凝土结构技术规程》</w:t>
      </w:r>
      <w:r>
        <w:rPr>
          <w:rFonts w:cs="宋体" w:hint="eastAsia"/>
          <w:i/>
          <w:iCs/>
          <w:color w:val="000000"/>
        </w:rPr>
        <w:t>JGJ 95</w:t>
      </w:r>
      <w:r>
        <w:rPr>
          <w:rFonts w:cs="宋体" w:hint="eastAsia"/>
          <w:i/>
          <w:iCs/>
          <w:color w:val="000000"/>
        </w:rPr>
        <w:t>和《冷拔低碳钢丝应用技术规程》</w:t>
      </w:r>
      <w:r>
        <w:rPr>
          <w:rFonts w:cs="宋体" w:hint="eastAsia"/>
          <w:i/>
          <w:iCs/>
          <w:color w:val="000000"/>
        </w:rPr>
        <w:t>JGJ 19</w:t>
      </w:r>
      <w:r>
        <w:rPr>
          <w:rFonts w:cs="宋体" w:hint="eastAsia"/>
          <w:i/>
          <w:iCs/>
          <w:color w:val="000000"/>
        </w:rPr>
        <w:t>等。</w:t>
      </w:r>
    </w:p>
    <w:p w:rsidR="000940A0" w:rsidRDefault="006019E9">
      <w:pPr>
        <w:spacing w:line="360" w:lineRule="auto"/>
        <w:ind w:firstLineChars="200" w:firstLine="420"/>
        <w:jc w:val="left"/>
        <w:rPr>
          <w:rFonts w:cs="宋体"/>
          <w:i/>
          <w:iCs/>
          <w:color w:val="000000"/>
        </w:rPr>
      </w:pPr>
      <w:r>
        <w:rPr>
          <w:rFonts w:cs="宋体" w:hint="eastAsia"/>
          <w:i/>
          <w:iCs/>
          <w:color w:val="000000"/>
        </w:rPr>
        <w:t>钢筋进厂时，应检查质量证明文件，并按有关标准的规定进行抽样检验。由于生产量、运输条件和各种钢筋的用量等的差异，很难对钢筋进厂的批量大小作出统一规定。实际验收时，若有关标准中对进厂检验作了具体规定，应遵照执行；若有关标准中只有对产品出厂检验的规定，则在进厂检验时，批量应按下列</w:t>
      </w:r>
    </w:p>
    <w:p w:rsidR="000940A0" w:rsidRDefault="006019E9">
      <w:pPr>
        <w:spacing w:line="360" w:lineRule="auto"/>
        <w:ind w:firstLineChars="200" w:firstLine="420"/>
        <w:jc w:val="left"/>
        <w:rPr>
          <w:rFonts w:cs="宋体"/>
          <w:i/>
          <w:iCs/>
          <w:color w:val="000000"/>
        </w:rPr>
      </w:pPr>
      <w:r>
        <w:rPr>
          <w:rFonts w:cs="宋体" w:hint="eastAsia"/>
          <w:i/>
          <w:iCs/>
          <w:color w:val="000000"/>
        </w:rPr>
        <w:t>情况确定：</w:t>
      </w:r>
    </w:p>
    <w:p w:rsidR="000940A0" w:rsidRDefault="006019E9">
      <w:pPr>
        <w:spacing w:line="360" w:lineRule="auto"/>
        <w:ind w:firstLineChars="200" w:firstLine="420"/>
        <w:jc w:val="left"/>
        <w:rPr>
          <w:rFonts w:cs="宋体"/>
          <w:i/>
          <w:iCs/>
          <w:color w:val="000000"/>
        </w:rPr>
      </w:pPr>
      <w:r>
        <w:rPr>
          <w:rFonts w:cs="宋体" w:hint="eastAsia"/>
          <w:i/>
          <w:iCs/>
          <w:color w:val="000000"/>
        </w:rPr>
        <w:t>1</w:t>
      </w:r>
      <w:r>
        <w:rPr>
          <w:rFonts w:cs="宋体"/>
          <w:i/>
          <w:iCs/>
          <w:color w:val="000000"/>
        </w:rPr>
        <w:t xml:space="preserve"> </w:t>
      </w:r>
      <w:r>
        <w:rPr>
          <w:rFonts w:cs="宋体" w:hint="eastAsia"/>
          <w:i/>
          <w:iCs/>
          <w:color w:val="000000"/>
        </w:rPr>
        <w:t>对同一厂家、同一牌号、同一规格的钢筋，当一次进厂的数量大于该产品的出厂检验批量时，应划分为若千个出厂检验批，并按出厂检验的抽样方案执行。</w:t>
      </w:r>
    </w:p>
    <w:p w:rsidR="000940A0" w:rsidRDefault="006019E9">
      <w:pPr>
        <w:spacing w:line="360" w:lineRule="auto"/>
        <w:ind w:firstLineChars="200" w:firstLine="420"/>
        <w:jc w:val="left"/>
        <w:rPr>
          <w:rFonts w:cs="宋体"/>
          <w:i/>
          <w:iCs/>
          <w:color w:val="000000"/>
        </w:rPr>
      </w:pPr>
      <w:r>
        <w:rPr>
          <w:rFonts w:cs="宋体" w:hint="eastAsia"/>
          <w:i/>
          <w:iCs/>
          <w:color w:val="000000"/>
        </w:rPr>
        <w:t xml:space="preserve">2 </w:t>
      </w:r>
      <w:r>
        <w:rPr>
          <w:rFonts w:cs="宋体" w:hint="eastAsia"/>
          <w:i/>
          <w:iCs/>
          <w:color w:val="000000"/>
        </w:rPr>
        <w:t>对同一厂家、同一牌号、同一规格的钢筋，当一次进厂的数量小于或等于该产品的出厂检验批量时，应作为一个检验批，并按出厂检验的抽样方案执行。</w:t>
      </w:r>
    </w:p>
    <w:p w:rsidR="000940A0" w:rsidRDefault="006019E9">
      <w:pPr>
        <w:spacing w:line="360" w:lineRule="auto"/>
        <w:ind w:firstLineChars="200" w:firstLine="420"/>
        <w:jc w:val="left"/>
        <w:rPr>
          <w:rFonts w:cs="宋体"/>
          <w:i/>
          <w:iCs/>
          <w:color w:val="000000"/>
        </w:rPr>
      </w:pPr>
      <w:r>
        <w:rPr>
          <w:rFonts w:cs="宋体" w:hint="eastAsia"/>
          <w:i/>
          <w:iCs/>
          <w:color w:val="000000"/>
        </w:rPr>
        <w:t xml:space="preserve">3 </w:t>
      </w:r>
      <w:r>
        <w:rPr>
          <w:rFonts w:cs="宋体" w:hint="eastAsia"/>
          <w:i/>
          <w:iCs/>
          <w:color w:val="000000"/>
        </w:rPr>
        <w:t>对不同时间进厂的同批钢筋，当确有可靠依据时，可按一次进厂的钢筋处理。</w:t>
      </w:r>
    </w:p>
    <w:p w:rsidR="000940A0" w:rsidRDefault="006019E9">
      <w:pPr>
        <w:spacing w:line="360" w:lineRule="auto"/>
        <w:ind w:firstLineChars="200" w:firstLine="420"/>
        <w:jc w:val="left"/>
        <w:rPr>
          <w:rFonts w:cs="宋体"/>
          <w:i/>
          <w:iCs/>
          <w:color w:val="000000"/>
        </w:rPr>
      </w:pPr>
      <w:r>
        <w:rPr>
          <w:rFonts w:cs="宋体" w:hint="eastAsia"/>
          <w:i/>
          <w:iCs/>
          <w:color w:val="000000"/>
        </w:rPr>
        <w:t>质量证明文件包括产品合格证、出厂检验报告，有时产品合格证、出厂检验报告可以合并；当用户有特别要求时，还应列出某些专门检验数据。进厂抽样检验的结果是钢筋材料能否在预制构件中应用的判断依据。</w:t>
      </w:r>
    </w:p>
    <w:p w:rsidR="000940A0" w:rsidRDefault="006019E9">
      <w:pPr>
        <w:spacing w:line="360" w:lineRule="auto"/>
        <w:ind w:firstLineChars="200" w:firstLine="420"/>
        <w:jc w:val="left"/>
        <w:rPr>
          <w:rFonts w:cs="宋体"/>
          <w:i/>
          <w:iCs/>
          <w:color w:val="000000"/>
        </w:rPr>
      </w:pPr>
      <w:r>
        <w:rPr>
          <w:rFonts w:cs="宋体" w:hint="eastAsia"/>
          <w:i/>
          <w:iCs/>
          <w:color w:val="000000"/>
        </w:rPr>
        <w:t>对于每批钢筋的检验数量，应按相关产品标准执行。国家标准《钢筋混凝土用钢第</w:t>
      </w:r>
      <w:r>
        <w:rPr>
          <w:rFonts w:cs="宋体" w:hint="eastAsia"/>
          <w:i/>
          <w:iCs/>
          <w:color w:val="000000"/>
        </w:rPr>
        <w:t>1</w:t>
      </w:r>
      <w:r>
        <w:rPr>
          <w:rFonts w:cs="宋体" w:hint="eastAsia"/>
          <w:i/>
          <w:iCs/>
          <w:color w:val="000000"/>
        </w:rPr>
        <w:t>部分：热轧光圆钢筋》</w:t>
      </w:r>
      <w:r>
        <w:rPr>
          <w:rFonts w:cs="宋体" w:hint="eastAsia"/>
          <w:i/>
          <w:iCs/>
          <w:color w:val="000000"/>
        </w:rPr>
        <w:t>GB/T 1499.1 -2008</w:t>
      </w:r>
      <w:r>
        <w:rPr>
          <w:rFonts w:cs="宋体" w:hint="eastAsia"/>
          <w:i/>
          <w:iCs/>
          <w:color w:val="000000"/>
        </w:rPr>
        <w:t>和《钢筋混凝土用钢第</w:t>
      </w:r>
      <w:r>
        <w:rPr>
          <w:rFonts w:cs="宋体" w:hint="eastAsia"/>
          <w:i/>
          <w:iCs/>
          <w:color w:val="000000"/>
        </w:rPr>
        <w:t xml:space="preserve"> 2</w:t>
      </w:r>
      <w:r>
        <w:rPr>
          <w:rFonts w:cs="宋体" w:hint="eastAsia"/>
          <w:i/>
          <w:iCs/>
          <w:color w:val="000000"/>
        </w:rPr>
        <w:t>部分：热轧带肋钢筋》</w:t>
      </w:r>
      <w:r>
        <w:rPr>
          <w:rFonts w:cs="宋体" w:hint="eastAsia"/>
          <w:i/>
          <w:iCs/>
          <w:color w:val="000000"/>
        </w:rPr>
        <w:t>GB/T 1499.2-2007</w:t>
      </w:r>
      <w:r>
        <w:rPr>
          <w:rFonts w:cs="宋体" w:hint="eastAsia"/>
          <w:i/>
          <w:iCs/>
          <w:color w:val="000000"/>
        </w:rPr>
        <w:t>中规定热轧钢筋每批抽取</w:t>
      </w:r>
      <w:r>
        <w:rPr>
          <w:rFonts w:cs="宋体" w:hint="eastAsia"/>
          <w:i/>
          <w:iCs/>
          <w:color w:val="000000"/>
        </w:rPr>
        <w:t>5</w:t>
      </w:r>
      <w:r>
        <w:rPr>
          <w:rFonts w:cs="宋体" w:hint="eastAsia"/>
          <w:i/>
          <w:iCs/>
          <w:color w:val="000000"/>
        </w:rPr>
        <w:t>个试件，先进行重量偏差检验，再取其中</w:t>
      </w:r>
      <w:r>
        <w:rPr>
          <w:rFonts w:cs="宋体" w:hint="eastAsia"/>
          <w:i/>
          <w:iCs/>
          <w:color w:val="000000"/>
        </w:rPr>
        <w:t>2</w:t>
      </w:r>
      <w:r>
        <w:rPr>
          <w:rFonts w:cs="宋体" w:hint="eastAsia"/>
          <w:i/>
          <w:iCs/>
          <w:color w:val="000000"/>
        </w:rPr>
        <w:t>个试件进行拉伸试验检验屈服强度、抗拉强度、伸长率，另取其中</w:t>
      </w:r>
      <w:r>
        <w:rPr>
          <w:rFonts w:cs="宋体" w:hint="eastAsia"/>
          <w:i/>
          <w:iCs/>
          <w:color w:val="000000"/>
        </w:rPr>
        <w:t>2</w:t>
      </w:r>
      <w:r>
        <w:rPr>
          <w:rFonts w:cs="宋体" w:hint="eastAsia"/>
          <w:i/>
          <w:iCs/>
          <w:color w:val="000000"/>
        </w:rPr>
        <w:t>个试件进行弯曲性能检验。对于钢筋伸长率，牌号带“</w:t>
      </w:r>
      <w:r>
        <w:rPr>
          <w:rFonts w:cs="宋体" w:hint="eastAsia"/>
          <w:i/>
          <w:iCs/>
          <w:color w:val="000000"/>
        </w:rPr>
        <w:t>E</w:t>
      </w:r>
      <w:r>
        <w:rPr>
          <w:rFonts w:cs="宋体" w:hint="eastAsia"/>
          <w:i/>
          <w:iCs/>
          <w:color w:val="000000"/>
        </w:rPr>
        <w:t>”的钢筋必须检验最大力下总伸长率。</w:t>
      </w:r>
    </w:p>
    <w:p w:rsidR="000940A0" w:rsidRDefault="006019E9">
      <w:pPr>
        <w:pStyle w:val="Default"/>
        <w:spacing w:line="360" w:lineRule="auto"/>
        <w:jc w:val="center"/>
        <w:rPr>
          <w:rFonts w:ascii="Times New Roman" w:hAnsi="Times New Roman" w:cs="Times New Roman"/>
          <w:color w:val="auto"/>
          <w:highlight w:val="yellow"/>
        </w:rPr>
      </w:pPr>
      <w:r>
        <w:rPr>
          <w:rFonts w:ascii="Times New Roman" w:eastAsiaTheme="majorEastAsia" w:hAnsi="Times New Roman" w:cs="Times New Roman" w:hint="eastAsia"/>
          <w:b/>
          <w:bCs/>
          <w:color w:val="auto"/>
          <w:szCs w:val="28"/>
        </w:rPr>
        <w:t>一般项目</w:t>
      </w:r>
    </w:p>
    <w:p w:rsidR="000940A0" w:rsidRDefault="006019E9">
      <w:pPr>
        <w:spacing w:line="360" w:lineRule="auto"/>
        <w:rPr>
          <w:sz w:val="24"/>
        </w:rPr>
      </w:pPr>
      <w:bookmarkStart w:id="59" w:name="_Toc531952367"/>
      <w:r>
        <w:rPr>
          <w:b/>
          <w:sz w:val="24"/>
        </w:rPr>
        <w:t xml:space="preserve">4.3.7 </w:t>
      </w:r>
      <w:r>
        <w:rPr>
          <w:rFonts w:hint="eastAsia"/>
          <w:sz w:val="24"/>
        </w:rPr>
        <w:t>钢筋表面目测应无损伤、裂纹、油污、颗粒状或片状老锈；钢筋表面铁锈及杂物应在使用前清理干净。</w:t>
      </w:r>
      <w:bookmarkEnd w:id="59"/>
    </w:p>
    <w:p w:rsidR="000940A0" w:rsidRDefault="006019E9">
      <w:pPr>
        <w:spacing w:line="360" w:lineRule="auto"/>
        <w:ind w:firstLineChars="200" w:firstLine="480"/>
        <w:rPr>
          <w:sz w:val="24"/>
        </w:rPr>
      </w:pPr>
      <w:bookmarkStart w:id="60" w:name="_Toc531952368"/>
      <w:r>
        <w:rPr>
          <w:rFonts w:hint="eastAsia"/>
          <w:sz w:val="24"/>
        </w:rPr>
        <w:t>检查数量：全数检查。</w:t>
      </w:r>
      <w:bookmarkEnd w:id="60"/>
    </w:p>
    <w:p w:rsidR="000940A0" w:rsidRDefault="006019E9">
      <w:pPr>
        <w:spacing w:line="360" w:lineRule="auto"/>
        <w:ind w:firstLineChars="200" w:firstLine="480"/>
        <w:rPr>
          <w:sz w:val="24"/>
        </w:rPr>
      </w:pPr>
      <w:r>
        <w:rPr>
          <w:rFonts w:hint="eastAsia"/>
          <w:sz w:val="24"/>
        </w:rPr>
        <w:t>检验方法：观察。</w:t>
      </w:r>
    </w:p>
    <w:p w:rsidR="000940A0" w:rsidRDefault="006019E9">
      <w:pPr>
        <w:spacing w:line="360" w:lineRule="auto"/>
        <w:rPr>
          <w:sz w:val="24"/>
        </w:rPr>
      </w:pPr>
      <w:bookmarkStart w:id="61" w:name="_Toc531952369"/>
      <w:r>
        <w:rPr>
          <w:b/>
          <w:sz w:val="24"/>
        </w:rPr>
        <w:t xml:space="preserve">4.3.8 </w:t>
      </w:r>
      <w:r>
        <w:rPr>
          <w:rFonts w:hint="eastAsia"/>
          <w:sz w:val="24"/>
        </w:rPr>
        <w:t>成型钢筋的外观质量和尺寸偏差，应符合国家现行标准中的有关规定。</w:t>
      </w:r>
      <w:bookmarkEnd w:id="61"/>
    </w:p>
    <w:p w:rsidR="000940A0" w:rsidRDefault="006019E9">
      <w:pPr>
        <w:spacing w:line="360" w:lineRule="auto"/>
        <w:ind w:firstLineChars="200" w:firstLine="480"/>
        <w:rPr>
          <w:sz w:val="24"/>
        </w:rPr>
      </w:pPr>
      <w:bookmarkStart w:id="62" w:name="_Toc531952370"/>
      <w:r>
        <w:rPr>
          <w:rFonts w:hint="eastAsia"/>
          <w:sz w:val="24"/>
        </w:rPr>
        <w:t>检查数量：同一厂家、同一类型的成型钢筋，不超过</w:t>
      </w:r>
      <w:r>
        <w:rPr>
          <w:sz w:val="24"/>
        </w:rPr>
        <w:t>30t</w:t>
      </w:r>
      <w:r>
        <w:rPr>
          <w:rFonts w:hint="eastAsia"/>
          <w:sz w:val="24"/>
        </w:rPr>
        <w:t>为一批，每批随机抽取</w:t>
      </w:r>
      <w:r>
        <w:rPr>
          <w:sz w:val="24"/>
        </w:rPr>
        <w:t>3</w:t>
      </w:r>
      <w:r>
        <w:rPr>
          <w:rFonts w:hint="eastAsia"/>
          <w:sz w:val="24"/>
        </w:rPr>
        <w:t>个试件。</w:t>
      </w:r>
      <w:bookmarkEnd w:id="62"/>
    </w:p>
    <w:p w:rsidR="000940A0" w:rsidRDefault="006019E9">
      <w:pPr>
        <w:spacing w:line="360" w:lineRule="auto"/>
        <w:ind w:firstLineChars="200" w:firstLine="480"/>
        <w:rPr>
          <w:sz w:val="24"/>
        </w:rPr>
      </w:pPr>
      <w:r>
        <w:rPr>
          <w:rFonts w:hint="eastAsia"/>
          <w:sz w:val="24"/>
        </w:rPr>
        <w:t>检验方法：观察，尺量。</w:t>
      </w:r>
    </w:p>
    <w:p w:rsidR="000940A0" w:rsidRDefault="006019E9">
      <w:pPr>
        <w:spacing w:line="360" w:lineRule="auto"/>
        <w:rPr>
          <w:sz w:val="24"/>
        </w:rPr>
      </w:pPr>
      <w:bookmarkStart w:id="63" w:name="_Toc531952371"/>
      <w:r>
        <w:rPr>
          <w:b/>
          <w:sz w:val="24"/>
        </w:rPr>
        <w:t xml:space="preserve">4.3.9 </w:t>
      </w:r>
      <w:r>
        <w:rPr>
          <w:rFonts w:hint="eastAsia"/>
          <w:sz w:val="24"/>
        </w:rPr>
        <w:t>预应力筋进场时，应进行外观检查，其表面不应有裂纹、小刺、机械损伤、氧化铁皮和油污等，展开后应平顺、不应有弯折</w:t>
      </w:r>
      <w:bookmarkEnd w:id="63"/>
      <w:r>
        <w:rPr>
          <w:rFonts w:hint="eastAsia"/>
          <w:sz w:val="24"/>
        </w:rPr>
        <w:t>。</w:t>
      </w:r>
    </w:p>
    <w:p w:rsidR="000940A0" w:rsidRDefault="006019E9">
      <w:pPr>
        <w:spacing w:line="360" w:lineRule="auto"/>
        <w:ind w:firstLineChars="200" w:firstLine="480"/>
        <w:rPr>
          <w:sz w:val="24"/>
        </w:rPr>
      </w:pPr>
      <w:bookmarkStart w:id="64" w:name="_Toc531952372"/>
      <w:r>
        <w:rPr>
          <w:rFonts w:hint="eastAsia"/>
          <w:sz w:val="24"/>
        </w:rPr>
        <w:t>检查数量：全数检查。</w:t>
      </w:r>
    </w:p>
    <w:p w:rsidR="000940A0" w:rsidRDefault="006019E9">
      <w:pPr>
        <w:spacing w:line="360" w:lineRule="auto"/>
        <w:ind w:firstLineChars="200" w:firstLine="480"/>
        <w:rPr>
          <w:sz w:val="24"/>
        </w:rPr>
      </w:pPr>
      <w:r>
        <w:rPr>
          <w:rFonts w:hint="eastAsia"/>
          <w:sz w:val="24"/>
        </w:rPr>
        <w:t>检验方法：观察。</w:t>
      </w:r>
    </w:p>
    <w:p w:rsidR="000940A0" w:rsidRDefault="006019E9">
      <w:pPr>
        <w:spacing w:line="360" w:lineRule="auto"/>
        <w:rPr>
          <w:sz w:val="24"/>
        </w:rPr>
      </w:pPr>
      <w:bookmarkStart w:id="65" w:name="_Toc531952373"/>
      <w:bookmarkEnd w:id="64"/>
      <w:r>
        <w:rPr>
          <w:b/>
          <w:sz w:val="24"/>
        </w:rPr>
        <w:t xml:space="preserve">4.3.10 </w:t>
      </w:r>
      <w:r>
        <w:rPr>
          <w:rFonts w:hint="eastAsia"/>
          <w:sz w:val="24"/>
        </w:rPr>
        <w:t>预应力筋用锚具、夹具和连接器进场时，应进行外观检查，其表面应无污物、锈</w:t>
      </w:r>
      <w:r>
        <w:rPr>
          <w:rFonts w:hint="eastAsia"/>
          <w:sz w:val="24"/>
        </w:rPr>
        <w:lastRenderedPageBreak/>
        <w:t>蚀、机械损伤和裂纹。</w:t>
      </w:r>
      <w:bookmarkEnd w:id="65"/>
    </w:p>
    <w:p w:rsidR="000940A0" w:rsidRDefault="006019E9">
      <w:pPr>
        <w:spacing w:line="360" w:lineRule="auto"/>
        <w:ind w:firstLineChars="200" w:firstLine="480"/>
        <w:rPr>
          <w:sz w:val="24"/>
        </w:rPr>
      </w:pPr>
      <w:r>
        <w:rPr>
          <w:rFonts w:hint="eastAsia"/>
          <w:sz w:val="24"/>
        </w:rPr>
        <w:t>检查数量：全数检查。</w:t>
      </w:r>
    </w:p>
    <w:p w:rsidR="000940A0" w:rsidRDefault="006019E9">
      <w:pPr>
        <w:spacing w:line="360" w:lineRule="auto"/>
        <w:ind w:firstLineChars="200" w:firstLine="480"/>
        <w:rPr>
          <w:sz w:val="24"/>
        </w:rPr>
      </w:pPr>
      <w:r>
        <w:rPr>
          <w:rFonts w:hint="eastAsia"/>
          <w:sz w:val="24"/>
        </w:rPr>
        <w:t>检验方法：观察。</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 xml:space="preserve">4.3.7~4.3.10 </w:t>
      </w:r>
      <w:r>
        <w:rPr>
          <w:rFonts w:cs="宋体" w:hint="eastAsia"/>
          <w:i/>
          <w:iCs/>
          <w:color w:val="000000"/>
        </w:rPr>
        <w:t>一般项目检验主要为钢筋及其加工过程的外观质量及尺寸偏差内容。钢筋制品包括钢筋半成品和钢筋成品；钢筋半成品包括钢筋、预应力筋或钢材等原材料，经过冷拉、冷拔、调直、切断、冷镦、弯曲、焊接、冲剪等工序中任一工序加工成的制品。钢筋成品包括钢筋半成品经过绑扎或焊接加工组装成的钢筋骨架，也包括不需多道工序连续加工而直接用于混凝土构件上的钢筋制品，如预应力筋、双钢筋、冷轧扭钢筋、预埋铁件及钢筋网片等。检验项目分别按工序列出检查数量，采取“三控”，即每一工作班检验次数不少于一次，以同一类型的钢筋半成品为一批，每批随机抽件不少于三件，这一系列规定表明钢筋半成品一般项目的检验是重要的，要求是严格的，不容忽视，当检验结果不合格时，标准明确规定“必须对全批产品逐件检查”。</w:t>
      </w:r>
    </w:p>
    <w:p w:rsidR="000940A0" w:rsidRDefault="006019E9">
      <w:pPr>
        <w:pStyle w:val="2"/>
        <w:rPr>
          <w:rFonts w:ascii="Times New Roman" w:hAnsi="Times New Roman" w:cs="Times New Roman"/>
        </w:rPr>
      </w:pPr>
      <w:bookmarkStart w:id="66" w:name="_Toc394582741"/>
      <w:bookmarkStart w:id="67" w:name="_Toc394066230"/>
      <w:bookmarkStart w:id="68" w:name="_Toc463189098"/>
      <w:bookmarkStart w:id="69" w:name="_Toc22126"/>
      <w:bookmarkStart w:id="70" w:name="_Toc24375603"/>
      <w:bookmarkStart w:id="71" w:name="_Toc28336175"/>
      <w:r>
        <w:rPr>
          <w:rFonts w:ascii="Times New Roman" w:hAnsi="Times New Roman" w:cs="Times New Roman"/>
        </w:rPr>
        <w:t xml:space="preserve">4.4 </w:t>
      </w:r>
      <w:bookmarkEnd w:id="66"/>
      <w:bookmarkEnd w:id="67"/>
      <w:r>
        <w:rPr>
          <w:rFonts w:ascii="Times New Roman" w:hAnsi="Times New Roman" w:cs="Times New Roman" w:hint="eastAsia"/>
        </w:rPr>
        <w:t>连接材料</w:t>
      </w:r>
      <w:bookmarkEnd w:id="68"/>
      <w:bookmarkEnd w:id="69"/>
      <w:bookmarkEnd w:id="70"/>
      <w:bookmarkEnd w:id="71"/>
    </w:p>
    <w:p w:rsidR="000940A0" w:rsidRDefault="006019E9">
      <w:pPr>
        <w:spacing w:line="360" w:lineRule="auto"/>
        <w:jc w:val="center"/>
        <w:rPr>
          <w:b/>
          <w:sz w:val="24"/>
        </w:rPr>
      </w:pPr>
      <w:r>
        <w:rPr>
          <w:rFonts w:hint="eastAsia"/>
          <w:b/>
          <w:sz w:val="24"/>
        </w:rPr>
        <w:t>主控项目</w:t>
      </w:r>
    </w:p>
    <w:p w:rsidR="000940A0" w:rsidRDefault="006019E9">
      <w:pPr>
        <w:spacing w:line="360" w:lineRule="auto"/>
        <w:rPr>
          <w:sz w:val="24"/>
        </w:rPr>
      </w:pPr>
      <w:bookmarkStart w:id="72" w:name="_Toc531952374"/>
      <w:r>
        <w:rPr>
          <w:b/>
          <w:sz w:val="24"/>
        </w:rPr>
        <w:t>4.4.1</w:t>
      </w:r>
      <w:r>
        <w:rPr>
          <w:sz w:val="24"/>
        </w:rPr>
        <w:t xml:space="preserve"> </w:t>
      </w:r>
      <w:r>
        <w:rPr>
          <w:rFonts w:hint="eastAsia"/>
          <w:sz w:val="24"/>
        </w:rPr>
        <w:t>钢筋灌浆套筒使用前应进行工艺检验，抗拉强度应符合《钢筋套筒灌浆连接应用技术规程》</w:t>
      </w:r>
      <w:r>
        <w:rPr>
          <w:sz w:val="24"/>
        </w:rPr>
        <w:t>JGJ 355</w:t>
      </w:r>
      <w:r>
        <w:rPr>
          <w:rFonts w:hint="eastAsia"/>
          <w:sz w:val="24"/>
        </w:rPr>
        <w:t>等标准的有关规定。</w:t>
      </w:r>
      <w:bookmarkEnd w:id="72"/>
    </w:p>
    <w:p w:rsidR="000940A0" w:rsidRDefault="006019E9">
      <w:pPr>
        <w:spacing w:line="360" w:lineRule="auto"/>
        <w:ind w:firstLineChars="200" w:firstLine="480"/>
        <w:rPr>
          <w:sz w:val="24"/>
        </w:rPr>
      </w:pPr>
      <w:bookmarkStart w:id="73" w:name="_Toc531952375"/>
      <w:r>
        <w:rPr>
          <w:rFonts w:hint="eastAsia"/>
          <w:sz w:val="24"/>
        </w:rPr>
        <w:t>检查数量：同一厂家、同一牌号、同一规格的钢筋及同一炉（批）号、同规格的灌浆套筒，应制作</w:t>
      </w:r>
      <w:r>
        <w:rPr>
          <w:sz w:val="24"/>
        </w:rPr>
        <w:t>3</w:t>
      </w:r>
      <w:r>
        <w:rPr>
          <w:rFonts w:hint="eastAsia"/>
          <w:sz w:val="24"/>
        </w:rPr>
        <w:t>个灌浆套筒连接接头进行工艺检验。</w:t>
      </w:r>
    </w:p>
    <w:p w:rsidR="000940A0" w:rsidRDefault="006019E9">
      <w:pPr>
        <w:spacing w:line="360" w:lineRule="auto"/>
        <w:ind w:firstLineChars="200" w:firstLine="480"/>
        <w:rPr>
          <w:sz w:val="24"/>
        </w:rPr>
      </w:pPr>
      <w:r>
        <w:rPr>
          <w:rFonts w:hint="eastAsia"/>
          <w:sz w:val="24"/>
        </w:rPr>
        <w:t>检验方法：检查抽样检验报告。</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4.4.1</w:t>
      </w:r>
      <w:r>
        <w:rPr>
          <w:rFonts w:cs="宋体" w:hint="eastAsia"/>
          <w:i/>
          <w:iCs/>
          <w:color w:val="000000"/>
        </w:rPr>
        <w:t>灌浆料是灌浆套筒进货前进行的钢筋套筒连接工艺检验必不可少的材料。但由于生产单位用量极少，因此可以使用施工现场采购的同厂家、同品种、同型号产品。如果施工单位尚未开始进货，预制构件生产单位可以自购一批，检验合格后用于工艺检验。</w:t>
      </w:r>
    </w:p>
    <w:p w:rsidR="000940A0" w:rsidRDefault="006019E9">
      <w:pPr>
        <w:spacing w:line="360" w:lineRule="auto"/>
        <w:rPr>
          <w:sz w:val="24"/>
        </w:rPr>
      </w:pPr>
      <w:bookmarkStart w:id="74" w:name="_Toc394582743"/>
      <w:bookmarkStart w:id="75" w:name="_Toc394066232"/>
      <w:bookmarkEnd w:id="73"/>
      <w:r>
        <w:rPr>
          <w:b/>
          <w:sz w:val="24"/>
        </w:rPr>
        <w:t xml:space="preserve">4.4.2 </w:t>
      </w:r>
      <w:r>
        <w:rPr>
          <w:rFonts w:hint="eastAsia"/>
          <w:sz w:val="24"/>
        </w:rPr>
        <w:t>接头锚固用灌浆料性能应符合《水泥基灌浆料应用技术规程》</w:t>
      </w:r>
      <w:r>
        <w:rPr>
          <w:sz w:val="24"/>
        </w:rPr>
        <w:t>GB/T 50488</w:t>
      </w:r>
      <w:r>
        <w:rPr>
          <w:rFonts w:hint="eastAsia"/>
          <w:sz w:val="24"/>
        </w:rPr>
        <w:t>、《钢筋连接用套筒灌浆料》</w:t>
      </w:r>
      <w:r>
        <w:rPr>
          <w:rFonts w:hint="eastAsia"/>
          <w:sz w:val="24"/>
        </w:rPr>
        <w:t>JG/</w:t>
      </w:r>
      <w:r>
        <w:rPr>
          <w:sz w:val="24"/>
        </w:rPr>
        <w:t xml:space="preserve">T </w:t>
      </w:r>
      <w:r>
        <w:rPr>
          <w:rFonts w:hint="eastAsia"/>
          <w:sz w:val="24"/>
        </w:rPr>
        <w:t>408</w:t>
      </w:r>
      <w:r>
        <w:rPr>
          <w:rFonts w:hint="eastAsia"/>
          <w:sz w:val="24"/>
        </w:rPr>
        <w:t>等标准的要求，应对其抗压强度、流动性、竖向膨胀率进行复检。</w:t>
      </w:r>
    </w:p>
    <w:p w:rsidR="000940A0" w:rsidRDefault="006019E9">
      <w:pPr>
        <w:spacing w:line="360" w:lineRule="auto"/>
        <w:ind w:firstLineChars="200" w:firstLine="480"/>
        <w:rPr>
          <w:sz w:val="24"/>
        </w:rPr>
      </w:pPr>
      <w:r>
        <w:rPr>
          <w:rFonts w:hint="eastAsia"/>
          <w:sz w:val="24"/>
        </w:rPr>
        <w:t>检查数量：每</w:t>
      </w:r>
      <w:r>
        <w:rPr>
          <w:rFonts w:hint="eastAsia"/>
          <w:sz w:val="24"/>
        </w:rPr>
        <w:t>5t</w:t>
      </w:r>
      <w:r>
        <w:rPr>
          <w:rFonts w:hint="eastAsia"/>
          <w:sz w:val="24"/>
        </w:rPr>
        <w:t>为一个检验批。</w:t>
      </w:r>
    </w:p>
    <w:p w:rsidR="000940A0" w:rsidRDefault="006019E9">
      <w:pPr>
        <w:spacing w:line="360" w:lineRule="auto"/>
        <w:ind w:firstLineChars="200" w:firstLine="480"/>
        <w:rPr>
          <w:sz w:val="24"/>
        </w:rPr>
      </w:pPr>
      <w:r>
        <w:rPr>
          <w:rFonts w:hint="eastAsia"/>
          <w:sz w:val="24"/>
        </w:rPr>
        <w:t>检验方法：检查材料合格证书和复检报告。</w:t>
      </w:r>
    </w:p>
    <w:p w:rsidR="000940A0" w:rsidRDefault="006019E9">
      <w:pPr>
        <w:spacing w:line="360" w:lineRule="auto"/>
        <w:jc w:val="center"/>
        <w:rPr>
          <w:b/>
          <w:sz w:val="24"/>
        </w:rPr>
      </w:pPr>
      <w:r>
        <w:rPr>
          <w:rFonts w:hint="eastAsia"/>
          <w:b/>
          <w:sz w:val="24"/>
        </w:rPr>
        <w:t>一般项目</w:t>
      </w:r>
    </w:p>
    <w:p w:rsidR="000940A0" w:rsidRDefault="006019E9">
      <w:pPr>
        <w:spacing w:line="360" w:lineRule="auto"/>
        <w:rPr>
          <w:sz w:val="24"/>
        </w:rPr>
      </w:pPr>
      <w:r>
        <w:rPr>
          <w:b/>
          <w:sz w:val="24"/>
        </w:rPr>
        <w:t>4.4.3</w:t>
      </w:r>
      <w:r>
        <w:rPr>
          <w:sz w:val="24"/>
        </w:rPr>
        <w:t xml:space="preserve"> </w:t>
      </w:r>
      <w:r>
        <w:rPr>
          <w:rFonts w:hint="eastAsia"/>
          <w:sz w:val="24"/>
        </w:rPr>
        <w:t>金属波纹管外观应清洁，内外表面无油污，无引起锈蚀的附着物，无孔洞和不规则的折皱。同时检验其几何尺寸，集中荷载下的径向刚度、抗弯曲渗漏等指标。</w:t>
      </w:r>
    </w:p>
    <w:p w:rsidR="000940A0" w:rsidRDefault="006019E9">
      <w:pPr>
        <w:spacing w:line="360" w:lineRule="auto"/>
        <w:ind w:firstLineChars="200" w:firstLine="480"/>
        <w:rPr>
          <w:sz w:val="24"/>
        </w:rPr>
      </w:pPr>
      <w:r>
        <w:rPr>
          <w:rFonts w:hint="eastAsia"/>
          <w:sz w:val="24"/>
        </w:rPr>
        <w:t>检查数量：按批检查。</w:t>
      </w:r>
    </w:p>
    <w:p w:rsidR="000940A0" w:rsidRDefault="006019E9">
      <w:pPr>
        <w:spacing w:line="360" w:lineRule="auto"/>
        <w:ind w:firstLineChars="200" w:firstLine="480"/>
        <w:rPr>
          <w:sz w:val="24"/>
        </w:rPr>
      </w:pPr>
      <w:r>
        <w:rPr>
          <w:rFonts w:hint="eastAsia"/>
          <w:sz w:val="24"/>
        </w:rPr>
        <w:t>检验方法：检查出厂合格证书和质量保证书和抽样检验报告。</w:t>
      </w:r>
    </w:p>
    <w:p w:rsidR="000940A0" w:rsidRDefault="006019E9">
      <w:pPr>
        <w:spacing w:line="360" w:lineRule="auto"/>
        <w:rPr>
          <w:sz w:val="24"/>
        </w:rPr>
      </w:pPr>
      <w:bookmarkStart w:id="76" w:name="_Toc531952382"/>
      <w:bookmarkStart w:id="77" w:name="_Toc463189099"/>
      <w:r>
        <w:rPr>
          <w:b/>
          <w:sz w:val="24"/>
        </w:rPr>
        <w:t xml:space="preserve">4.4.4 </w:t>
      </w:r>
      <w:r>
        <w:rPr>
          <w:rFonts w:hint="eastAsia"/>
          <w:sz w:val="24"/>
        </w:rPr>
        <w:t>钢筋机械连接套筒和灌浆套筒的外观质量应符合国家现行相关标准规定。</w:t>
      </w:r>
      <w:bookmarkEnd w:id="76"/>
    </w:p>
    <w:p w:rsidR="000940A0" w:rsidRDefault="006019E9">
      <w:pPr>
        <w:spacing w:line="360" w:lineRule="auto"/>
        <w:ind w:firstLineChars="200" w:firstLine="480"/>
        <w:rPr>
          <w:sz w:val="24"/>
        </w:rPr>
      </w:pPr>
      <w:bookmarkStart w:id="78" w:name="_Toc531952383"/>
      <w:r>
        <w:rPr>
          <w:rFonts w:hint="eastAsia"/>
          <w:sz w:val="24"/>
        </w:rPr>
        <w:lastRenderedPageBreak/>
        <w:t>检查数量：按国家现行标准规定确定。</w:t>
      </w:r>
    </w:p>
    <w:p w:rsidR="000940A0" w:rsidRDefault="006019E9">
      <w:pPr>
        <w:spacing w:line="360" w:lineRule="auto"/>
        <w:ind w:firstLineChars="200" w:firstLine="480"/>
        <w:rPr>
          <w:sz w:val="24"/>
        </w:rPr>
      </w:pPr>
      <w:r>
        <w:rPr>
          <w:rFonts w:hint="eastAsia"/>
          <w:sz w:val="24"/>
        </w:rPr>
        <w:t>检验方法：观察，尺量。</w:t>
      </w:r>
      <w:bookmarkEnd w:id="78"/>
    </w:p>
    <w:p w:rsidR="000940A0" w:rsidRDefault="006019E9">
      <w:pPr>
        <w:spacing w:line="360" w:lineRule="auto"/>
        <w:rPr>
          <w:sz w:val="24"/>
        </w:rPr>
      </w:pPr>
      <w:r>
        <w:rPr>
          <w:b/>
          <w:sz w:val="24"/>
        </w:rPr>
        <w:t xml:space="preserve">4.4.5 </w:t>
      </w:r>
      <w:r>
        <w:rPr>
          <w:rFonts w:hint="eastAsia"/>
          <w:sz w:val="24"/>
        </w:rPr>
        <w:t>连接用焊接材料、螺栓、锚栓和铆钉等紧固件的材料应符合国家现行标准《钢结构设计规范》</w:t>
      </w:r>
      <w:r>
        <w:rPr>
          <w:sz w:val="24"/>
        </w:rPr>
        <w:t>GB 50017</w:t>
      </w:r>
      <w:r>
        <w:rPr>
          <w:rFonts w:hint="eastAsia"/>
          <w:sz w:val="24"/>
        </w:rPr>
        <w:t>、《钢结构焊接规范》</w:t>
      </w:r>
      <w:r>
        <w:rPr>
          <w:sz w:val="24"/>
        </w:rPr>
        <w:t>GB 50661</w:t>
      </w:r>
      <w:r>
        <w:rPr>
          <w:rFonts w:hint="eastAsia"/>
          <w:sz w:val="24"/>
        </w:rPr>
        <w:t>和《钢筋焊接及验收规程》</w:t>
      </w:r>
      <w:r>
        <w:rPr>
          <w:sz w:val="24"/>
        </w:rPr>
        <w:t>JGJ 18</w:t>
      </w:r>
      <w:r>
        <w:rPr>
          <w:rFonts w:hint="eastAsia"/>
          <w:sz w:val="24"/>
        </w:rPr>
        <w:t>等的规定。</w:t>
      </w:r>
    </w:p>
    <w:p w:rsidR="000940A0" w:rsidRDefault="006019E9">
      <w:pPr>
        <w:spacing w:line="360" w:lineRule="auto"/>
        <w:ind w:firstLineChars="200" w:firstLine="480"/>
        <w:rPr>
          <w:sz w:val="24"/>
        </w:rPr>
      </w:pPr>
      <w:r>
        <w:rPr>
          <w:rFonts w:hint="eastAsia"/>
          <w:sz w:val="24"/>
        </w:rPr>
        <w:t>检查数量：按批检查。</w:t>
      </w:r>
    </w:p>
    <w:p w:rsidR="000940A0" w:rsidRDefault="006019E9">
      <w:pPr>
        <w:spacing w:line="360" w:lineRule="auto"/>
        <w:ind w:firstLineChars="200" w:firstLine="480"/>
        <w:rPr>
          <w:sz w:val="24"/>
        </w:rPr>
      </w:pPr>
      <w:r>
        <w:rPr>
          <w:rFonts w:hint="eastAsia"/>
          <w:sz w:val="24"/>
        </w:rPr>
        <w:t>检验方法：检查材料合格证书。</w:t>
      </w:r>
    </w:p>
    <w:p w:rsidR="000940A0" w:rsidRDefault="006019E9">
      <w:pPr>
        <w:pStyle w:val="2"/>
        <w:rPr>
          <w:rFonts w:ascii="Times New Roman" w:hAnsi="Times New Roman" w:cs="Times New Roman"/>
        </w:rPr>
      </w:pPr>
      <w:bookmarkStart w:id="79" w:name="_Toc24375604"/>
      <w:bookmarkStart w:id="80" w:name="_Toc7138"/>
      <w:bookmarkStart w:id="81" w:name="_Toc28336176"/>
      <w:r>
        <w:rPr>
          <w:rFonts w:ascii="Times New Roman" w:hAnsi="Times New Roman" w:cs="Times New Roman"/>
        </w:rPr>
        <w:t xml:space="preserve">4.5 </w:t>
      </w:r>
      <w:bookmarkEnd w:id="74"/>
      <w:bookmarkEnd w:id="75"/>
      <w:bookmarkEnd w:id="77"/>
      <w:r>
        <w:rPr>
          <w:rFonts w:ascii="Times New Roman" w:hAnsi="Times New Roman" w:cs="Times New Roman" w:hint="eastAsia"/>
        </w:rPr>
        <w:t>预留预埋件材料</w:t>
      </w:r>
      <w:bookmarkEnd w:id="79"/>
      <w:bookmarkEnd w:id="80"/>
      <w:bookmarkEnd w:id="81"/>
    </w:p>
    <w:p w:rsidR="000940A0" w:rsidRDefault="006019E9">
      <w:pPr>
        <w:spacing w:line="360" w:lineRule="auto"/>
        <w:jc w:val="center"/>
        <w:rPr>
          <w:b/>
          <w:bCs/>
          <w:sz w:val="24"/>
        </w:rPr>
      </w:pPr>
      <w:r>
        <w:rPr>
          <w:rFonts w:hint="eastAsia"/>
          <w:b/>
          <w:bCs/>
          <w:sz w:val="24"/>
        </w:rPr>
        <w:t>主控项目</w:t>
      </w:r>
    </w:p>
    <w:p w:rsidR="000940A0" w:rsidRDefault="006019E9">
      <w:pPr>
        <w:spacing w:line="360" w:lineRule="auto"/>
      </w:pPr>
      <w:r>
        <w:rPr>
          <w:b/>
          <w:sz w:val="24"/>
        </w:rPr>
        <w:t>4.5.1</w:t>
      </w:r>
      <w:r>
        <w:rPr>
          <w:sz w:val="24"/>
        </w:rPr>
        <w:t xml:space="preserve"> </w:t>
      </w:r>
      <w:r>
        <w:rPr>
          <w:rFonts w:hint="eastAsia"/>
          <w:sz w:val="24"/>
        </w:rPr>
        <w:t>对吊装件，吊装、连接或安装用的吊钉或螺母式预埋件及其他外露的受力预埋件，应按设计要求或产品技术手册规定的混凝土强度和构造措施对其承载能力进行检验，检验结果应符合设计或产品计算手册的规定。</w:t>
      </w:r>
    </w:p>
    <w:p w:rsidR="000940A0" w:rsidRDefault="006019E9">
      <w:pPr>
        <w:spacing w:line="360" w:lineRule="auto"/>
        <w:ind w:firstLineChars="200" w:firstLine="480"/>
      </w:pPr>
      <w:r>
        <w:rPr>
          <w:rFonts w:hint="eastAsia"/>
          <w:sz w:val="24"/>
        </w:rPr>
        <w:t>检查数量：按进场批次和产品的抽样检验方案确定。</w:t>
      </w:r>
    </w:p>
    <w:p w:rsidR="000940A0" w:rsidRDefault="006019E9">
      <w:pPr>
        <w:spacing w:line="360" w:lineRule="auto"/>
        <w:ind w:firstLineChars="200" w:firstLine="480"/>
        <w:rPr>
          <w:sz w:val="24"/>
        </w:rPr>
      </w:pPr>
      <w:r>
        <w:rPr>
          <w:rFonts w:hint="eastAsia"/>
          <w:sz w:val="24"/>
        </w:rPr>
        <w:t>检验方法：按本标准附录</w:t>
      </w:r>
      <w:r>
        <w:rPr>
          <w:rFonts w:hint="eastAsia"/>
          <w:sz w:val="24"/>
        </w:rPr>
        <w:t>B</w:t>
      </w:r>
      <w:r>
        <w:rPr>
          <w:rFonts w:hint="eastAsia"/>
          <w:sz w:val="24"/>
        </w:rPr>
        <w:t>确定。</w:t>
      </w:r>
    </w:p>
    <w:p w:rsidR="000940A0" w:rsidRDefault="006019E9">
      <w:pPr>
        <w:spacing w:line="360" w:lineRule="auto"/>
        <w:ind w:firstLineChars="200" w:firstLine="420"/>
        <w:jc w:val="left"/>
      </w:pPr>
      <w:r>
        <w:rPr>
          <w:rFonts w:cs="宋体" w:hint="eastAsia"/>
          <w:i/>
          <w:iCs/>
          <w:color w:val="000000"/>
        </w:rPr>
        <w:t>条文说明：</w:t>
      </w:r>
      <w:r>
        <w:rPr>
          <w:rFonts w:cs="宋体" w:hint="eastAsia"/>
          <w:i/>
          <w:iCs/>
          <w:color w:val="000000"/>
        </w:rPr>
        <w:t>4.5.1</w:t>
      </w:r>
      <w:r>
        <w:rPr>
          <w:rFonts w:cs="宋体" w:hint="eastAsia"/>
          <w:i/>
          <w:iCs/>
          <w:color w:val="000000"/>
        </w:rPr>
        <w:t>当设计无明确要求时，可按照《钢筋混凝土结构预埋件》</w:t>
      </w:r>
      <w:r>
        <w:rPr>
          <w:rFonts w:cs="宋体" w:hint="eastAsia"/>
          <w:i/>
          <w:iCs/>
          <w:color w:val="000000"/>
        </w:rPr>
        <w:t xml:space="preserve">04G362 </w:t>
      </w:r>
      <w:r>
        <w:rPr>
          <w:rFonts w:cs="宋体" w:hint="eastAsia"/>
          <w:i/>
          <w:iCs/>
          <w:color w:val="000000"/>
        </w:rPr>
        <w:t>选用；预埋件首件制作完成后，应进行试安装，并检验其性能，完全符合要求后方可进行批量制作。</w:t>
      </w:r>
    </w:p>
    <w:p w:rsidR="000940A0" w:rsidRDefault="006019E9">
      <w:pPr>
        <w:spacing w:line="360" w:lineRule="auto"/>
      </w:pPr>
      <w:r>
        <w:rPr>
          <w:b/>
          <w:sz w:val="24"/>
        </w:rPr>
        <w:t>4.5.2</w:t>
      </w:r>
      <w:r>
        <w:rPr>
          <w:sz w:val="24"/>
        </w:rPr>
        <w:t xml:space="preserve"> </w:t>
      </w:r>
      <w:r>
        <w:rPr>
          <w:rFonts w:hint="eastAsia"/>
          <w:sz w:val="24"/>
        </w:rPr>
        <w:t>预埋件及管线的材料、品种、规格、型号应符合现行国家相关标准规定和设计要求。</w:t>
      </w:r>
    </w:p>
    <w:p w:rsidR="000940A0" w:rsidRDefault="006019E9">
      <w:pPr>
        <w:spacing w:line="360" w:lineRule="auto"/>
        <w:ind w:firstLine="480"/>
        <w:rPr>
          <w:sz w:val="24"/>
        </w:rPr>
      </w:pPr>
      <w:r>
        <w:rPr>
          <w:rFonts w:hint="eastAsia"/>
          <w:sz w:val="24"/>
        </w:rPr>
        <w:t>检查数量：按批检查。</w:t>
      </w:r>
    </w:p>
    <w:p w:rsidR="000940A0" w:rsidRDefault="006019E9">
      <w:pPr>
        <w:spacing w:line="360" w:lineRule="auto"/>
        <w:ind w:firstLineChars="200" w:firstLine="480"/>
      </w:pPr>
      <w:r>
        <w:rPr>
          <w:rFonts w:hint="eastAsia"/>
          <w:sz w:val="24"/>
        </w:rPr>
        <w:t>检验方法：检查材料合格证书。</w:t>
      </w:r>
    </w:p>
    <w:p w:rsidR="000940A0" w:rsidRDefault="006019E9">
      <w:pPr>
        <w:spacing w:line="360" w:lineRule="auto"/>
        <w:rPr>
          <w:sz w:val="24"/>
        </w:rPr>
      </w:pPr>
      <w:r>
        <w:rPr>
          <w:b/>
          <w:sz w:val="24"/>
        </w:rPr>
        <w:t>4.5.3</w:t>
      </w:r>
      <w:r>
        <w:rPr>
          <w:sz w:val="24"/>
        </w:rPr>
        <w:t xml:space="preserve"> </w:t>
      </w:r>
      <w:r>
        <w:rPr>
          <w:rFonts w:hint="eastAsia"/>
          <w:sz w:val="24"/>
        </w:rPr>
        <w:t>夹心墙板中的拉结件应按设计要求或产品技术手册规定的混凝土强度和构造措施对其承载能力进行检验。</w:t>
      </w:r>
      <w:r>
        <w:rPr>
          <w:sz w:val="24"/>
        </w:rPr>
        <w:t xml:space="preserve"> </w:t>
      </w:r>
    </w:p>
    <w:p w:rsidR="000940A0" w:rsidRDefault="006019E9">
      <w:pPr>
        <w:spacing w:line="360" w:lineRule="auto"/>
        <w:ind w:firstLineChars="200" w:firstLine="480"/>
        <w:rPr>
          <w:sz w:val="24"/>
        </w:rPr>
      </w:pPr>
      <w:r>
        <w:rPr>
          <w:rFonts w:hint="eastAsia"/>
          <w:sz w:val="24"/>
        </w:rPr>
        <w:t>检查数量：按进场批次和产品的抽样检验方案确定。</w:t>
      </w:r>
    </w:p>
    <w:p w:rsidR="000940A0" w:rsidRDefault="006019E9">
      <w:pPr>
        <w:spacing w:line="360" w:lineRule="auto"/>
        <w:ind w:firstLineChars="200" w:firstLine="480"/>
      </w:pPr>
      <w:r>
        <w:rPr>
          <w:rFonts w:hint="eastAsia"/>
          <w:sz w:val="24"/>
        </w:rPr>
        <w:t>检验方法：按本标准附录</w:t>
      </w:r>
      <w:r>
        <w:rPr>
          <w:rFonts w:hint="eastAsia"/>
          <w:sz w:val="24"/>
        </w:rPr>
        <w:t>C</w:t>
      </w:r>
      <w:r>
        <w:rPr>
          <w:rFonts w:hint="eastAsia"/>
          <w:sz w:val="24"/>
        </w:rPr>
        <w:t>确定。</w:t>
      </w:r>
    </w:p>
    <w:p w:rsidR="000940A0" w:rsidRDefault="006019E9">
      <w:pPr>
        <w:spacing w:line="360" w:lineRule="auto"/>
        <w:ind w:firstLine="482"/>
        <w:jc w:val="center"/>
        <w:rPr>
          <w:b/>
          <w:bCs/>
          <w:sz w:val="24"/>
        </w:rPr>
      </w:pPr>
      <w:r>
        <w:rPr>
          <w:rFonts w:hint="eastAsia"/>
          <w:b/>
          <w:bCs/>
          <w:sz w:val="24"/>
        </w:rPr>
        <w:t>一般项目</w:t>
      </w:r>
    </w:p>
    <w:p w:rsidR="000940A0" w:rsidRDefault="006019E9">
      <w:pPr>
        <w:spacing w:line="360" w:lineRule="auto"/>
        <w:rPr>
          <w:sz w:val="24"/>
        </w:rPr>
      </w:pPr>
      <w:r>
        <w:rPr>
          <w:b/>
          <w:sz w:val="24"/>
        </w:rPr>
        <w:t xml:space="preserve">4.5.4 </w:t>
      </w:r>
      <w:r>
        <w:rPr>
          <w:rFonts w:hint="eastAsia"/>
          <w:sz w:val="24"/>
        </w:rPr>
        <w:t>预埋件进场时，应对其外观质量进行检查。其外观质量应符合下列规定：</w:t>
      </w:r>
    </w:p>
    <w:p w:rsidR="000940A0" w:rsidRDefault="006019E9">
      <w:pPr>
        <w:spacing w:line="360" w:lineRule="auto"/>
        <w:ind w:firstLineChars="200" w:firstLine="482"/>
        <w:rPr>
          <w:sz w:val="24"/>
        </w:rPr>
      </w:pPr>
      <w:r>
        <w:rPr>
          <w:b/>
          <w:bCs/>
          <w:sz w:val="24"/>
        </w:rPr>
        <w:t xml:space="preserve">1 </w:t>
      </w:r>
      <w:r>
        <w:rPr>
          <w:rFonts w:hint="eastAsia"/>
          <w:sz w:val="24"/>
        </w:rPr>
        <w:t>外表应光滑、清洁，无明显压痕和锈蚀，无裂纹和污物；有镀层或涂层时，镀层或涂层应均匀、一致；</w:t>
      </w:r>
    </w:p>
    <w:p w:rsidR="000940A0" w:rsidRDefault="006019E9">
      <w:pPr>
        <w:spacing w:line="360" w:lineRule="auto"/>
        <w:ind w:firstLineChars="200" w:firstLine="482"/>
        <w:rPr>
          <w:sz w:val="24"/>
        </w:rPr>
      </w:pPr>
      <w:r>
        <w:rPr>
          <w:b/>
          <w:bCs/>
          <w:sz w:val="24"/>
        </w:rPr>
        <w:t xml:space="preserve">2 </w:t>
      </w:r>
      <w:r>
        <w:rPr>
          <w:rFonts w:hint="eastAsia"/>
          <w:sz w:val="24"/>
        </w:rPr>
        <w:t>表面应有明显标识。</w:t>
      </w:r>
    </w:p>
    <w:p w:rsidR="000940A0" w:rsidRDefault="006019E9">
      <w:pPr>
        <w:spacing w:line="360" w:lineRule="auto"/>
        <w:ind w:firstLineChars="200" w:firstLine="480"/>
        <w:rPr>
          <w:sz w:val="24"/>
        </w:rPr>
      </w:pPr>
      <w:r>
        <w:rPr>
          <w:rFonts w:hint="eastAsia"/>
          <w:sz w:val="24"/>
        </w:rPr>
        <w:t>检查数量：全数检查。</w:t>
      </w:r>
    </w:p>
    <w:p w:rsidR="000940A0" w:rsidRDefault="006019E9">
      <w:pPr>
        <w:spacing w:line="360" w:lineRule="auto"/>
        <w:ind w:firstLineChars="200" w:firstLine="480"/>
        <w:rPr>
          <w:sz w:val="24"/>
        </w:rPr>
      </w:pPr>
      <w:r>
        <w:rPr>
          <w:rFonts w:hint="eastAsia"/>
          <w:sz w:val="24"/>
        </w:rPr>
        <w:t>检验方法：观察。</w:t>
      </w:r>
    </w:p>
    <w:p w:rsidR="000940A0" w:rsidRDefault="006019E9">
      <w:pPr>
        <w:spacing w:line="360" w:lineRule="auto"/>
        <w:rPr>
          <w:sz w:val="24"/>
        </w:rPr>
      </w:pPr>
      <w:r>
        <w:rPr>
          <w:b/>
          <w:sz w:val="24"/>
        </w:rPr>
        <w:t xml:space="preserve">4.5.5 </w:t>
      </w:r>
      <w:r>
        <w:rPr>
          <w:rFonts w:hint="eastAsia"/>
          <w:sz w:val="24"/>
        </w:rPr>
        <w:t>预埋件的外型尺寸偏差应符合设计或相关产品标准的规定。</w:t>
      </w:r>
    </w:p>
    <w:p w:rsidR="000940A0" w:rsidRDefault="006019E9">
      <w:pPr>
        <w:spacing w:line="360" w:lineRule="auto"/>
        <w:ind w:firstLineChars="200" w:firstLine="480"/>
        <w:rPr>
          <w:sz w:val="24"/>
        </w:rPr>
      </w:pPr>
      <w:r>
        <w:rPr>
          <w:rFonts w:hint="eastAsia"/>
          <w:sz w:val="24"/>
        </w:rPr>
        <w:lastRenderedPageBreak/>
        <w:t>检查数量：按进场批次和产品的抽样检验方案确定。</w:t>
      </w:r>
    </w:p>
    <w:p w:rsidR="000940A0" w:rsidRDefault="006019E9">
      <w:pPr>
        <w:spacing w:line="360" w:lineRule="auto"/>
        <w:ind w:firstLineChars="200" w:firstLine="480"/>
        <w:rPr>
          <w:sz w:val="24"/>
        </w:rPr>
      </w:pPr>
      <w:r>
        <w:rPr>
          <w:rFonts w:hint="eastAsia"/>
          <w:sz w:val="24"/>
        </w:rPr>
        <w:t>检验方法：尺量，检查抽样检测报告。</w:t>
      </w:r>
    </w:p>
    <w:p w:rsidR="000940A0" w:rsidRDefault="006019E9">
      <w:pPr>
        <w:spacing w:line="360" w:lineRule="auto"/>
        <w:rPr>
          <w:sz w:val="24"/>
        </w:rPr>
      </w:pPr>
      <w:r>
        <w:rPr>
          <w:b/>
          <w:sz w:val="24"/>
        </w:rPr>
        <w:t xml:space="preserve">4.5.6 </w:t>
      </w:r>
      <w:r>
        <w:rPr>
          <w:rFonts w:hint="eastAsia"/>
          <w:sz w:val="24"/>
        </w:rPr>
        <w:t>预埋件的防腐防锈措施应符合设计和相关标准的规定。</w:t>
      </w:r>
    </w:p>
    <w:p w:rsidR="000940A0" w:rsidRDefault="006019E9">
      <w:pPr>
        <w:spacing w:line="360" w:lineRule="auto"/>
        <w:ind w:firstLineChars="200" w:firstLine="480"/>
        <w:rPr>
          <w:sz w:val="24"/>
        </w:rPr>
      </w:pPr>
      <w:r>
        <w:rPr>
          <w:rFonts w:hint="eastAsia"/>
          <w:sz w:val="24"/>
        </w:rPr>
        <w:t>检查数量：按进场批次和产品的抽样检验方案确定。</w:t>
      </w:r>
    </w:p>
    <w:p w:rsidR="000940A0" w:rsidRDefault="006019E9">
      <w:pPr>
        <w:spacing w:line="360" w:lineRule="auto"/>
        <w:ind w:firstLineChars="200" w:firstLine="480"/>
        <w:rPr>
          <w:sz w:val="24"/>
        </w:rPr>
      </w:pPr>
      <w:r>
        <w:rPr>
          <w:rFonts w:hint="eastAsia"/>
          <w:sz w:val="24"/>
        </w:rPr>
        <w:t>检验方法：检查抽样检测报告。</w:t>
      </w:r>
    </w:p>
    <w:p w:rsidR="000940A0" w:rsidRDefault="006019E9">
      <w:pPr>
        <w:pStyle w:val="2"/>
        <w:rPr>
          <w:rFonts w:ascii="Times New Roman" w:hAnsi="Times New Roman" w:cs="Times New Roman"/>
        </w:rPr>
      </w:pPr>
      <w:bookmarkStart w:id="82" w:name="_Toc24375605"/>
      <w:bookmarkStart w:id="83" w:name="_Toc783"/>
      <w:bookmarkStart w:id="84" w:name="_Toc28336177"/>
      <w:r>
        <w:rPr>
          <w:rFonts w:ascii="Times New Roman" w:hAnsi="Times New Roman" w:cs="Times New Roman"/>
        </w:rPr>
        <w:t xml:space="preserve">4.6 </w:t>
      </w:r>
      <w:r>
        <w:rPr>
          <w:rFonts w:ascii="Times New Roman" w:hAnsi="Times New Roman" w:cs="Times New Roman" w:hint="eastAsia"/>
        </w:rPr>
        <w:t>其他材料</w:t>
      </w:r>
      <w:bookmarkEnd w:id="82"/>
      <w:bookmarkEnd w:id="83"/>
      <w:bookmarkEnd w:id="84"/>
    </w:p>
    <w:p w:rsidR="000940A0" w:rsidRDefault="006019E9">
      <w:pPr>
        <w:pStyle w:val="Default"/>
        <w:spacing w:line="360" w:lineRule="auto"/>
        <w:jc w:val="center"/>
        <w:rPr>
          <w:rFonts w:ascii="Times New Roman" w:hAnsi="Times New Roman" w:cs="Times New Roman"/>
          <w:b/>
          <w:iCs/>
          <w:color w:val="auto"/>
          <w:kern w:val="2"/>
        </w:rPr>
      </w:pPr>
      <w:r>
        <w:rPr>
          <w:rFonts w:ascii="Times New Roman" w:eastAsiaTheme="majorEastAsia" w:hAnsi="Times New Roman" w:cs="Times New Roman" w:hint="eastAsia"/>
          <w:b/>
          <w:bCs/>
          <w:color w:val="auto"/>
          <w:szCs w:val="28"/>
        </w:rPr>
        <w:t>主控项目</w:t>
      </w:r>
    </w:p>
    <w:p w:rsidR="000940A0" w:rsidRDefault="006019E9">
      <w:pPr>
        <w:spacing w:line="360" w:lineRule="auto"/>
      </w:pPr>
      <w:r>
        <w:rPr>
          <w:b/>
          <w:sz w:val="24"/>
        </w:rPr>
        <w:t>4.6.1</w:t>
      </w:r>
      <w:r>
        <w:rPr>
          <w:sz w:val="24"/>
        </w:rPr>
        <w:t xml:space="preserve"> </w:t>
      </w:r>
      <w:r>
        <w:rPr>
          <w:rFonts w:hint="eastAsia"/>
          <w:sz w:val="24"/>
        </w:rPr>
        <w:t>外装饰材料应符合下列规定：</w:t>
      </w:r>
    </w:p>
    <w:p w:rsidR="000940A0" w:rsidRDefault="006019E9">
      <w:pPr>
        <w:spacing w:line="360" w:lineRule="auto"/>
        <w:ind w:firstLineChars="200" w:firstLine="482"/>
      </w:pPr>
      <w:r>
        <w:rPr>
          <w:b/>
          <w:bCs/>
          <w:sz w:val="24"/>
        </w:rPr>
        <w:t xml:space="preserve">1 </w:t>
      </w:r>
      <w:r>
        <w:rPr>
          <w:rFonts w:hint="eastAsia"/>
          <w:sz w:val="24"/>
        </w:rPr>
        <w:t>石材、面砖和软瓷砖等外装饰材料质量应满足现行相关标准和设计要求；</w:t>
      </w:r>
    </w:p>
    <w:p w:rsidR="000940A0" w:rsidRDefault="006019E9">
      <w:pPr>
        <w:spacing w:line="360" w:lineRule="auto"/>
        <w:ind w:firstLine="480"/>
      </w:pPr>
      <w:r>
        <w:rPr>
          <w:b/>
          <w:bCs/>
          <w:sz w:val="24"/>
        </w:rPr>
        <w:t xml:space="preserve">2 </w:t>
      </w:r>
      <w:r>
        <w:rPr>
          <w:rFonts w:hint="eastAsia"/>
          <w:sz w:val="24"/>
        </w:rPr>
        <w:t>当采用面砖饰面时，宜选用背面带燕尾槽的面砖，燕尾槽尺寸应符合现行国家相关标准的规定和设计要求；</w:t>
      </w:r>
    </w:p>
    <w:p w:rsidR="000940A0" w:rsidRDefault="006019E9">
      <w:pPr>
        <w:spacing w:line="360" w:lineRule="auto"/>
        <w:ind w:firstLine="480"/>
      </w:pPr>
      <w:r>
        <w:rPr>
          <w:b/>
          <w:bCs/>
          <w:sz w:val="24"/>
        </w:rPr>
        <w:t xml:space="preserve">3 </w:t>
      </w:r>
      <w:r>
        <w:rPr>
          <w:rFonts w:hint="eastAsia"/>
          <w:sz w:val="24"/>
        </w:rPr>
        <w:t>当采用软瓷砖时，软瓷砖表面应光洁、质地均匀、尺寸色泽一致，其外观质量和色泽要与采购样品一致；</w:t>
      </w:r>
    </w:p>
    <w:p w:rsidR="000940A0" w:rsidRDefault="006019E9">
      <w:pPr>
        <w:spacing w:line="360" w:lineRule="auto"/>
        <w:ind w:firstLineChars="200" w:firstLine="482"/>
      </w:pPr>
      <w:r>
        <w:rPr>
          <w:b/>
          <w:bCs/>
          <w:sz w:val="24"/>
        </w:rPr>
        <w:t>4</w:t>
      </w:r>
      <w:r>
        <w:rPr>
          <w:sz w:val="24"/>
        </w:rPr>
        <w:t xml:space="preserve"> </w:t>
      </w:r>
      <w:r>
        <w:rPr>
          <w:rFonts w:hint="eastAsia"/>
          <w:sz w:val="24"/>
        </w:rPr>
        <w:t>其他外装饰材料应符合现行国家相关标准的规定。</w:t>
      </w:r>
    </w:p>
    <w:p w:rsidR="000940A0" w:rsidRDefault="006019E9">
      <w:pPr>
        <w:spacing w:line="360" w:lineRule="auto"/>
        <w:ind w:firstLineChars="200" w:firstLine="480"/>
        <w:rPr>
          <w:sz w:val="24"/>
        </w:rPr>
      </w:pPr>
      <w:r>
        <w:rPr>
          <w:rFonts w:hint="eastAsia"/>
          <w:sz w:val="24"/>
        </w:rPr>
        <w:t>检查数量：按批检查。</w:t>
      </w:r>
    </w:p>
    <w:p w:rsidR="000940A0" w:rsidRDefault="006019E9">
      <w:pPr>
        <w:spacing w:line="360" w:lineRule="auto"/>
        <w:ind w:firstLineChars="200" w:firstLine="480"/>
      </w:pPr>
      <w:r>
        <w:rPr>
          <w:rFonts w:hint="eastAsia"/>
          <w:sz w:val="24"/>
        </w:rPr>
        <w:t>检验方法：检查材料合格证书。</w:t>
      </w:r>
    </w:p>
    <w:p w:rsidR="000940A0" w:rsidRDefault="006019E9">
      <w:pPr>
        <w:spacing w:line="360" w:lineRule="auto"/>
        <w:rPr>
          <w:sz w:val="24"/>
        </w:rPr>
      </w:pPr>
      <w:r>
        <w:rPr>
          <w:b/>
          <w:sz w:val="24"/>
        </w:rPr>
        <w:t>4.6.2</w:t>
      </w:r>
      <w:r>
        <w:rPr>
          <w:sz w:val="24"/>
        </w:rPr>
        <w:t xml:space="preserve"> </w:t>
      </w:r>
      <w:r>
        <w:rPr>
          <w:rFonts w:hint="eastAsia"/>
          <w:sz w:val="24"/>
        </w:rPr>
        <w:t>保温材料选用应满足设计文件及建筑节能要求，满足与预制构件复合方式以及生产工艺的要求。按批抽取试样进行导热系数、密度、压缩强度、吸水率和燃烧性能试验；复验结果应符合设计要求。</w:t>
      </w:r>
    </w:p>
    <w:p w:rsidR="000940A0" w:rsidRDefault="006019E9">
      <w:pPr>
        <w:spacing w:line="360" w:lineRule="auto"/>
        <w:ind w:firstLineChars="200" w:firstLine="480"/>
        <w:rPr>
          <w:sz w:val="24"/>
        </w:rPr>
      </w:pPr>
      <w:r>
        <w:rPr>
          <w:rFonts w:hint="eastAsia"/>
          <w:sz w:val="24"/>
        </w:rPr>
        <w:t>检查数量：同一厂家、同一品种且同一规格不超过</w:t>
      </w:r>
      <w:r>
        <w:rPr>
          <w:sz w:val="24"/>
        </w:rPr>
        <w:t>5000m</w:t>
      </w:r>
      <w:r>
        <w:rPr>
          <w:sz w:val="24"/>
          <w:vertAlign w:val="superscript"/>
        </w:rPr>
        <w:t>2</w:t>
      </w:r>
      <w:r>
        <w:rPr>
          <w:rFonts w:hint="eastAsia"/>
          <w:sz w:val="24"/>
        </w:rPr>
        <w:t>为一批。</w:t>
      </w:r>
    </w:p>
    <w:p w:rsidR="000940A0" w:rsidRDefault="006019E9">
      <w:pPr>
        <w:spacing w:line="360" w:lineRule="auto"/>
        <w:ind w:firstLineChars="200" w:firstLine="480"/>
        <w:rPr>
          <w:sz w:val="24"/>
        </w:rPr>
      </w:pPr>
      <w:r>
        <w:rPr>
          <w:rFonts w:hint="eastAsia"/>
          <w:sz w:val="24"/>
        </w:rPr>
        <w:t>检验方法：检查质量证明文件和抽样检验报告。</w:t>
      </w:r>
    </w:p>
    <w:p w:rsidR="000940A0" w:rsidRDefault="006019E9">
      <w:pPr>
        <w:spacing w:line="360" w:lineRule="auto"/>
      </w:pPr>
      <w:r>
        <w:rPr>
          <w:b/>
          <w:sz w:val="24"/>
        </w:rPr>
        <w:t xml:space="preserve">4.6.3 </w:t>
      </w:r>
      <w:r>
        <w:rPr>
          <w:rFonts w:hint="eastAsia"/>
          <w:sz w:val="24"/>
        </w:rPr>
        <w:t>金属门窗的品种、类型、规格、尺寸、性能、开启方向、安装位置、连接方式及铝合金门窗的型材壁厚应符合设计要求。金属门窗的防腐处理及填嵌、密封处理应符合设计要求。</w:t>
      </w:r>
    </w:p>
    <w:p w:rsidR="000940A0" w:rsidRDefault="006019E9">
      <w:pPr>
        <w:spacing w:line="360" w:lineRule="auto"/>
        <w:ind w:firstLineChars="200" w:firstLine="480"/>
        <w:rPr>
          <w:sz w:val="24"/>
        </w:rPr>
      </w:pPr>
      <w:r>
        <w:rPr>
          <w:rFonts w:hint="eastAsia"/>
          <w:sz w:val="24"/>
        </w:rPr>
        <w:t>检查数量：按批检查。</w:t>
      </w:r>
    </w:p>
    <w:p w:rsidR="000940A0" w:rsidRDefault="006019E9">
      <w:pPr>
        <w:spacing w:line="360" w:lineRule="auto"/>
        <w:ind w:firstLineChars="200" w:firstLine="480"/>
      </w:pPr>
      <w:r>
        <w:rPr>
          <w:rFonts w:hint="eastAsia"/>
          <w:sz w:val="24"/>
        </w:rPr>
        <w:t>检验方法：检查产品合格证书、性能检测报告、观察。</w:t>
      </w:r>
    </w:p>
    <w:p w:rsidR="000940A0" w:rsidRDefault="006019E9" w:rsidP="00716200">
      <w:pPr>
        <w:spacing w:afterLines="200" w:line="360" w:lineRule="auto"/>
        <w:jc w:val="center"/>
      </w:pPr>
      <w:r>
        <w:br w:type="page"/>
      </w:r>
    </w:p>
    <w:p w:rsidR="000940A0" w:rsidRDefault="006019E9">
      <w:pPr>
        <w:pStyle w:val="1"/>
      </w:pPr>
      <w:bookmarkStart w:id="85" w:name="_Toc20279"/>
      <w:bookmarkStart w:id="86" w:name="_Toc17565"/>
      <w:bookmarkStart w:id="87" w:name="_Toc6508"/>
      <w:bookmarkStart w:id="88" w:name="_Toc9941"/>
      <w:bookmarkStart w:id="89" w:name="_Toc531952385"/>
      <w:bookmarkStart w:id="90" w:name="_Toc24375606"/>
      <w:bookmarkStart w:id="91" w:name="_Toc27759"/>
      <w:bookmarkStart w:id="92" w:name="_Toc28336178"/>
      <w:r>
        <w:lastRenderedPageBreak/>
        <w:t xml:space="preserve">5 </w:t>
      </w:r>
      <w:r>
        <w:rPr>
          <w:rFonts w:hint="eastAsia"/>
        </w:rPr>
        <w:t>生产过程质量检验</w:t>
      </w:r>
      <w:bookmarkEnd w:id="85"/>
      <w:bookmarkEnd w:id="86"/>
      <w:bookmarkEnd w:id="87"/>
      <w:bookmarkEnd w:id="88"/>
      <w:bookmarkEnd w:id="89"/>
      <w:bookmarkEnd w:id="90"/>
      <w:bookmarkEnd w:id="91"/>
      <w:bookmarkEnd w:id="92"/>
    </w:p>
    <w:p w:rsidR="000940A0" w:rsidRDefault="006019E9">
      <w:pPr>
        <w:pStyle w:val="2"/>
        <w:rPr>
          <w:rFonts w:ascii="Times New Roman" w:hAnsi="Times New Roman" w:cs="Times New Roman"/>
        </w:rPr>
      </w:pPr>
      <w:bookmarkStart w:id="93" w:name="_Toc23010"/>
      <w:bookmarkStart w:id="94" w:name="_Toc24375607"/>
      <w:bookmarkStart w:id="95" w:name="_Toc28336179"/>
      <w:r>
        <w:rPr>
          <w:rFonts w:ascii="Times New Roman" w:hAnsi="Times New Roman" w:cs="Times New Roman"/>
        </w:rPr>
        <w:t xml:space="preserve">5.1 </w:t>
      </w:r>
      <w:r>
        <w:rPr>
          <w:rFonts w:ascii="Times New Roman" w:hAnsi="Times New Roman" w:cs="Times New Roman" w:hint="eastAsia"/>
        </w:rPr>
        <w:t>一般规定</w:t>
      </w:r>
      <w:bookmarkEnd w:id="93"/>
      <w:bookmarkEnd w:id="94"/>
      <w:bookmarkEnd w:id="95"/>
    </w:p>
    <w:p w:rsidR="000940A0" w:rsidRDefault="006019E9">
      <w:pPr>
        <w:pStyle w:val="22"/>
        <w:spacing w:line="360" w:lineRule="auto"/>
        <w:ind w:firstLineChars="0" w:firstLine="0"/>
        <w:jc w:val="left"/>
        <w:rPr>
          <w:rFonts w:ascii="Times New Roman" w:hAnsi="Times New Roman" w:cs="Times New Roman"/>
          <w:sz w:val="24"/>
          <w:szCs w:val="24"/>
        </w:rPr>
      </w:pPr>
      <w:r>
        <w:rPr>
          <w:rFonts w:ascii="Times New Roman" w:hAnsi="Times New Roman" w:cs="Times New Roman"/>
          <w:b/>
          <w:sz w:val="24"/>
          <w:szCs w:val="24"/>
        </w:rPr>
        <w:t xml:space="preserve">5.1.1 </w:t>
      </w:r>
      <w:r>
        <w:rPr>
          <w:rFonts w:ascii="Times New Roman" w:hAnsi="Times New Roman" w:cs="Times New Roman" w:hint="eastAsia"/>
          <w:sz w:val="24"/>
          <w:szCs w:val="24"/>
        </w:rPr>
        <w:t>在预制构件生产前应对各工序进行技术交底，上道工序未经检查验收合格，不得进行下道工序。</w:t>
      </w:r>
    </w:p>
    <w:p w:rsidR="000940A0" w:rsidRDefault="006019E9">
      <w:pPr>
        <w:pStyle w:val="22"/>
        <w:spacing w:line="360" w:lineRule="auto"/>
        <w:ind w:firstLineChars="0" w:firstLine="0"/>
        <w:jc w:val="left"/>
        <w:rPr>
          <w:rFonts w:ascii="Times New Roman" w:hAnsi="Times New Roman" w:cs="Times New Roman"/>
          <w:sz w:val="24"/>
        </w:rPr>
      </w:pPr>
      <w:r>
        <w:rPr>
          <w:rFonts w:ascii="Times New Roman" w:hAnsi="Times New Roman" w:cs="Times New Roman"/>
          <w:b/>
          <w:sz w:val="24"/>
          <w:szCs w:val="24"/>
        </w:rPr>
        <w:t xml:space="preserve">5.1.2 </w:t>
      </w:r>
      <w:r>
        <w:rPr>
          <w:rFonts w:ascii="Times New Roman" w:hAnsi="Times New Roman" w:cs="Times New Roman" w:hint="eastAsia"/>
          <w:sz w:val="24"/>
        </w:rPr>
        <w:t>模具应具有足够承载力、刚度和稳定性；应支、拆方便，且便于钢筋和混凝土浇筑、养护。</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5.1.2</w:t>
      </w:r>
      <w:r>
        <w:rPr>
          <w:rFonts w:cs="宋体" w:hint="eastAsia"/>
          <w:i/>
          <w:iCs/>
          <w:color w:val="000000"/>
        </w:rPr>
        <w:t>模具是专门用来生产预制构件的各种模板系统，可采用固定在生产场地的固定模具，也可采用移动模具。对于形状复杂、数量少的构件也可采用木模或其他材料制作。清水混凝土预制构件建议采用精度较高的模具制作。流水线平台上的各种边模可采用玻璃钢、铝合金、高品质复合板等轻质材料制作。</w:t>
      </w:r>
    </w:p>
    <w:p w:rsidR="000940A0" w:rsidRDefault="006019E9">
      <w:pPr>
        <w:spacing w:line="360" w:lineRule="auto"/>
        <w:ind w:firstLineChars="200" w:firstLine="420"/>
        <w:jc w:val="left"/>
        <w:rPr>
          <w:rFonts w:cs="宋体"/>
          <w:i/>
          <w:iCs/>
          <w:color w:val="000000"/>
        </w:rPr>
      </w:pPr>
      <w:r>
        <w:rPr>
          <w:rFonts w:cs="宋体" w:hint="eastAsia"/>
          <w:i/>
          <w:iCs/>
          <w:color w:val="000000"/>
        </w:rPr>
        <w:t>在模台上用磁盒固定边模具有简单方便的优势，能够更好地满足流水线生产节拍需要。虽然磁盒在模台上的吸力很大，但是振动状态下抗剪切能力不足，容易造成偏移，影响几何尺寸，用磁盒生产高精度几何尺寸预制构件时，需要采取辅助定位措施。</w:t>
      </w:r>
    </w:p>
    <w:p w:rsidR="000940A0" w:rsidRDefault="006019E9">
      <w:pPr>
        <w:pStyle w:val="22"/>
        <w:spacing w:line="360" w:lineRule="auto"/>
        <w:ind w:firstLineChars="0" w:firstLine="0"/>
        <w:jc w:val="left"/>
        <w:rPr>
          <w:rFonts w:ascii="Times New Roman" w:hAnsi="Times New Roman" w:cs="Times New Roman"/>
          <w:sz w:val="24"/>
          <w:szCs w:val="24"/>
        </w:rPr>
      </w:pPr>
      <w:r>
        <w:rPr>
          <w:rFonts w:ascii="Times New Roman" w:hAnsi="Times New Roman" w:cs="Times New Roman"/>
          <w:b/>
          <w:sz w:val="24"/>
          <w:szCs w:val="24"/>
        </w:rPr>
        <w:t xml:space="preserve">5.1.3 </w:t>
      </w:r>
      <w:r>
        <w:rPr>
          <w:rFonts w:ascii="Times New Roman" w:hAnsi="Times New Roman" w:cs="Times New Roman" w:hint="eastAsia"/>
          <w:sz w:val="24"/>
          <w:szCs w:val="24"/>
        </w:rPr>
        <w:t>钢筋、预应力筋及预埋件入模安装固定后，浇筑混凝土前应进行构件隐蔽工程质量检查，其内容包括：</w:t>
      </w:r>
    </w:p>
    <w:p w:rsidR="000940A0" w:rsidRDefault="006019E9">
      <w:pPr>
        <w:pStyle w:val="22"/>
        <w:spacing w:line="360" w:lineRule="auto"/>
        <w:ind w:firstLine="482"/>
        <w:jc w:val="left"/>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hint="eastAsia"/>
          <w:sz w:val="24"/>
          <w:szCs w:val="24"/>
        </w:rPr>
        <w:t>钢筋的牌号、规格、数量、位置、间距，箍筋弯钩的弯折角度及平直段长度；</w:t>
      </w:r>
    </w:p>
    <w:p w:rsidR="000940A0" w:rsidRDefault="006019E9">
      <w:pPr>
        <w:pStyle w:val="22"/>
        <w:spacing w:line="360" w:lineRule="auto"/>
        <w:ind w:firstLine="482"/>
        <w:jc w:val="left"/>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hint="eastAsia"/>
          <w:sz w:val="24"/>
          <w:szCs w:val="24"/>
        </w:rPr>
        <w:t>钢筋的连接方式、接头位置、接头数量、接头面积百分率、搭接长度、锚固方式、锚固长度；</w:t>
      </w:r>
    </w:p>
    <w:p w:rsidR="000940A0" w:rsidRDefault="006019E9">
      <w:pPr>
        <w:pStyle w:val="22"/>
        <w:spacing w:line="360" w:lineRule="auto"/>
        <w:ind w:firstLine="482"/>
        <w:jc w:val="left"/>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hint="eastAsia"/>
          <w:sz w:val="24"/>
          <w:szCs w:val="24"/>
        </w:rPr>
        <w:t>预埋件、吊环、插筋的规格、数量、位置等；</w:t>
      </w:r>
    </w:p>
    <w:p w:rsidR="000940A0" w:rsidRDefault="006019E9">
      <w:pPr>
        <w:pStyle w:val="22"/>
        <w:spacing w:line="360" w:lineRule="auto"/>
        <w:ind w:firstLine="482"/>
        <w:jc w:val="left"/>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hint="eastAsia"/>
          <w:sz w:val="24"/>
          <w:szCs w:val="24"/>
        </w:rPr>
        <w:t>灌浆套筒、预留孔洞的规格、数量、位置等；</w:t>
      </w:r>
    </w:p>
    <w:p w:rsidR="000940A0" w:rsidRDefault="006019E9">
      <w:pPr>
        <w:pStyle w:val="22"/>
        <w:spacing w:line="360" w:lineRule="auto"/>
        <w:ind w:firstLine="482"/>
        <w:jc w:val="left"/>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hint="eastAsia"/>
          <w:sz w:val="24"/>
          <w:szCs w:val="24"/>
        </w:rPr>
        <w:t>钢筋的混凝土保护层厚度；</w:t>
      </w:r>
    </w:p>
    <w:p w:rsidR="000940A0" w:rsidRDefault="006019E9">
      <w:pPr>
        <w:pStyle w:val="22"/>
        <w:spacing w:line="360" w:lineRule="auto"/>
        <w:ind w:firstLine="482"/>
        <w:jc w:val="left"/>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hint="eastAsia"/>
          <w:sz w:val="24"/>
          <w:szCs w:val="24"/>
        </w:rPr>
        <w:t>夹心外墙板的保温层位置、厚度、拉结件的规格、数量、位置等；</w:t>
      </w:r>
    </w:p>
    <w:p w:rsidR="000940A0" w:rsidRDefault="006019E9">
      <w:pPr>
        <w:pStyle w:val="22"/>
        <w:spacing w:line="360" w:lineRule="auto"/>
        <w:ind w:firstLine="482"/>
        <w:jc w:val="left"/>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hint="eastAsia"/>
          <w:sz w:val="24"/>
          <w:szCs w:val="24"/>
        </w:rPr>
        <w:t>预埋管线、线盒的规格、数量、位置及固定措施；</w:t>
      </w:r>
    </w:p>
    <w:p w:rsidR="000940A0" w:rsidRDefault="006019E9">
      <w:pPr>
        <w:pStyle w:val="22"/>
        <w:spacing w:line="360" w:lineRule="auto"/>
        <w:ind w:firstLine="482"/>
        <w:jc w:val="left"/>
        <w:rPr>
          <w:rFonts w:ascii="Times New Roman" w:hAnsi="Times New Roman" w:cs="Times New Roman"/>
          <w:sz w:val="24"/>
          <w:szCs w:val="24"/>
        </w:rPr>
      </w:pPr>
      <w:r>
        <w:rPr>
          <w:rFonts w:ascii="Times New Roman" w:hAnsi="Times New Roman" w:cs="Times New Roman"/>
          <w:b/>
          <w:bCs/>
          <w:sz w:val="24"/>
          <w:szCs w:val="24"/>
        </w:rPr>
        <w:t>8</w:t>
      </w:r>
      <w:r>
        <w:rPr>
          <w:rFonts w:ascii="Times New Roman" w:hAnsi="Times New Roman" w:cs="Times New Roman"/>
          <w:sz w:val="24"/>
          <w:szCs w:val="24"/>
        </w:rPr>
        <w:t xml:space="preserve"> </w:t>
      </w:r>
      <w:r>
        <w:rPr>
          <w:rFonts w:ascii="Times New Roman" w:hAnsi="Times New Roman" w:cs="Times New Roman" w:hint="eastAsia"/>
          <w:sz w:val="24"/>
          <w:szCs w:val="24"/>
        </w:rPr>
        <w:t>预应力筋、锚具的品种、规格、级别、数量和位置。</w:t>
      </w:r>
    </w:p>
    <w:p w:rsidR="000940A0" w:rsidRDefault="006019E9">
      <w:pPr>
        <w:spacing w:line="360" w:lineRule="auto"/>
        <w:jc w:val="left"/>
        <w:rPr>
          <w:sz w:val="24"/>
        </w:rPr>
      </w:pPr>
      <w:r>
        <w:rPr>
          <w:rFonts w:eastAsiaTheme="majorEastAsia"/>
          <w:b/>
          <w:bCs/>
          <w:sz w:val="24"/>
        </w:rPr>
        <w:t xml:space="preserve">5.1.4 </w:t>
      </w:r>
      <w:r>
        <w:rPr>
          <w:rFonts w:hint="eastAsia"/>
          <w:sz w:val="24"/>
        </w:rPr>
        <w:t>混凝土应按国家现行标准《普通混凝土配合比设计规程》</w:t>
      </w:r>
      <w:r>
        <w:rPr>
          <w:sz w:val="24"/>
        </w:rPr>
        <w:t>JGJ 55</w:t>
      </w:r>
      <w:r>
        <w:rPr>
          <w:rFonts w:hint="eastAsia"/>
          <w:sz w:val="24"/>
        </w:rPr>
        <w:t>的有关规定，根据混凝土强度等级、耐久性和工作性等要求进行配合比设计。对有特殊要求的混凝土，其配合比设计尚应符合国家现行有关标准的专门规定。</w:t>
      </w:r>
    </w:p>
    <w:p w:rsidR="000940A0" w:rsidRDefault="006019E9">
      <w:pPr>
        <w:pStyle w:val="2"/>
        <w:rPr>
          <w:rFonts w:ascii="Times New Roman" w:hAnsi="Times New Roman" w:cs="Times New Roman"/>
        </w:rPr>
      </w:pPr>
      <w:bookmarkStart w:id="96" w:name="_Toc20459"/>
      <w:bookmarkStart w:id="97" w:name="_Toc24375608"/>
      <w:bookmarkStart w:id="98" w:name="_Toc28336180"/>
      <w:r>
        <w:rPr>
          <w:rFonts w:ascii="Times New Roman" w:hAnsi="Times New Roman" w:cs="Times New Roman"/>
        </w:rPr>
        <w:t xml:space="preserve">5.2 </w:t>
      </w:r>
      <w:r>
        <w:rPr>
          <w:rFonts w:ascii="Times New Roman" w:hAnsi="Times New Roman" w:cs="Times New Roman" w:hint="eastAsia"/>
        </w:rPr>
        <w:t>模具和台座</w:t>
      </w:r>
      <w:bookmarkEnd w:id="96"/>
      <w:bookmarkEnd w:id="97"/>
      <w:bookmarkEnd w:id="98"/>
    </w:p>
    <w:p w:rsidR="000940A0" w:rsidRDefault="006019E9">
      <w:pPr>
        <w:spacing w:line="360" w:lineRule="auto"/>
        <w:jc w:val="center"/>
        <w:rPr>
          <w:b/>
          <w:sz w:val="24"/>
        </w:rPr>
      </w:pPr>
      <w:r>
        <w:rPr>
          <w:rFonts w:hint="eastAsia"/>
          <w:b/>
          <w:sz w:val="24"/>
        </w:rPr>
        <w:t>主控项目</w:t>
      </w:r>
    </w:p>
    <w:p w:rsidR="000940A0" w:rsidRDefault="006019E9">
      <w:pPr>
        <w:spacing w:line="360" w:lineRule="auto"/>
        <w:rPr>
          <w:sz w:val="24"/>
        </w:rPr>
      </w:pPr>
      <w:r>
        <w:rPr>
          <w:b/>
          <w:sz w:val="24"/>
        </w:rPr>
        <w:lastRenderedPageBreak/>
        <w:t>5.2.</w:t>
      </w:r>
      <w:r>
        <w:rPr>
          <w:rFonts w:hint="eastAsia"/>
          <w:b/>
          <w:sz w:val="24"/>
        </w:rPr>
        <w:t>1</w:t>
      </w:r>
      <w:r>
        <w:rPr>
          <w:sz w:val="24"/>
        </w:rPr>
        <w:t xml:space="preserve"> </w:t>
      </w:r>
      <w:r>
        <w:rPr>
          <w:rFonts w:hint="eastAsia"/>
          <w:sz w:val="24"/>
        </w:rPr>
        <w:t>流水线用模台及固定模台应平整，不得有严重锈蚀、变形。</w:t>
      </w:r>
    </w:p>
    <w:p w:rsidR="000940A0" w:rsidRDefault="006019E9">
      <w:pPr>
        <w:spacing w:line="360" w:lineRule="auto"/>
        <w:ind w:firstLineChars="200" w:firstLine="480"/>
        <w:rPr>
          <w:sz w:val="24"/>
        </w:rPr>
      </w:pPr>
      <w:r>
        <w:rPr>
          <w:rFonts w:hint="eastAsia"/>
          <w:sz w:val="24"/>
        </w:rPr>
        <w:t>检查数量：全数检验。</w:t>
      </w:r>
    </w:p>
    <w:p w:rsidR="000940A0" w:rsidRDefault="006019E9">
      <w:pPr>
        <w:spacing w:line="360" w:lineRule="auto"/>
        <w:ind w:firstLineChars="200" w:firstLine="480"/>
        <w:rPr>
          <w:sz w:val="24"/>
        </w:rPr>
      </w:pPr>
      <w:r>
        <w:rPr>
          <w:rFonts w:hint="eastAsia"/>
          <w:sz w:val="24"/>
        </w:rPr>
        <w:t>检验方法：观察，尺量。</w:t>
      </w:r>
    </w:p>
    <w:p w:rsidR="000940A0" w:rsidRDefault="006019E9">
      <w:pPr>
        <w:spacing w:line="360" w:lineRule="auto"/>
        <w:rPr>
          <w:sz w:val="24"/>
        </w:rPr>
      </w:pPr>
      <w:r>
        <w:rPr>
          <w:b/>
          <w:sz w:val="24"/>
        </w:rPr>
        <w:t>5.2.</w:t>
      </w:r>
      <w:r>
        <w:rPr>
          <w:rFonts w:hint="eastAsia"/>
          <w:b/>
          <w:sz w:val="24"/>
        </w:rPr>
        <w:t>2</w:t>
      </w:r>
      <w:r>
        <w:rPr>
          <w:sz w:val="24"/>
        </w:rPr>
        <w:t xml:space="preserve"> </w:t>
      </w:r>
      <w:r>
        <w:rPr>
          <w:rFonts w:hint="eastAsia"/>
          <w:sz w:val="24"/>
        </w:rPr>
        <w:t>固定在模板上插筋、预埋件和预留孔洞等安装和定位应有可靠措施。</w:t>
      </w:r>
    </w:p>
    <w:p w:rsidR="000940A0" w:rsidRDefault="006019E9">
      <w:pPr>
        <w:spacing w:line="360" w:lineRule="auto"/>
        <w:ind w:firstLineChars="200" w:firstLine="480"/>
        <w:rPr>
          <w:sz w:val="24"/>
        </w:rPr>
      </w:pPr>
      <w:r>
        <w:rPr>
          <w:rFonts w:hint="eastAsia"/>
          <w:sz w:val="24"/>
        </w:rPr>
        <w:t>检查数量：全数检验。</w:t>
      </w:r>
    </w:p>
    <w:p w:rsidR="000940A0" w:rsidRDefault="006019E9">
      <w:pPr>
        <w:spacing w:line="360" w:lineRule="auto"/>
        <w:ind w:firstLineChars="200" w:firstLine="480"/>
        <w:rPr>
          <w:sz w:val="24"/>
        </w:rPr>
      </w:pPr>
      <w:r>
        <w:rPr>
          <w:rFonts w:hint="eastAsia"/>
          <w:sz w:val="24"/>
        </w:rPr>
        <w:t>检验方法：观察。</w:t>
      </w:r>
    </w:p>
    <w:p w:rsidR="000940A0" w:rsidRDefault="006019E9">
      <w:pPr>
        <w:spacing w:line="360" w:lineRule="auto"/>
        <w:ind w:left="241" w:hanging="241"/>
        <w:rPr>
          <w:sz w:val="24"/>
        </w:rPr>
      </w:pPr>
      <w:r>
        <w:rPr>
          <w:b/>
          <w:sz w:val="24"/>
        </w:rPr>
        <w:t>5.2.</w:t>
      </w:r>
      <w:r>
        <w:rPr>
          <w:rFonts w:hint="eastAsia"/>
          <w:b/>
          <w:sz w:val="24"/>
        </w:rPr>
        <w:t>3</w:t>
      </w:r>
      <w:r>
        <w:rPr>
          <w:b/>
          <w:sz w:val="24"/>
        </w:rPr>
        <w:t xml:space="preserve"> </w:t>
      </w:r>
      <w:r>
        <w:rPr>
          <w:rFonts w:hint="eastAsia"/>
          <w:sz w:val="24"/>
        </w:rPr>
        <w:t>清水混凝土构件模板的接缝应严密，且应有防止混凝土漏浆措施。</w:t>
      </w:r>
    </w:p>
    <w:p w:rsidR="000940A0" w:rsidRDefault="006019E9">
      <w:pPr>
        <w:spacing w:line="360" w:lineRule="auto"/>
        <w:ind w:firstLineChars="200" w:firstLine="480"/>
        <w:rPr>
          <w:sz w:val="24"/>
        </w:rPr>
      </w:pPr>
      <w:r>
        <w:rPr>
          <w:rFonts w:hint="eastAsia"/>
          <w:sz w:val="24"/>
        </w:rPr>
        <w:t>检查数量：全数检验。</w:t>
      </w:r>
    </w:p>
    <w:p w:rsidR="000940A0" w:rsidRDefault="006019E9">
      <w:pPr>
        <w:spacing w:line="360" w:lineRule="auto"/>
        <w:ind w:firstLineChars="200" w:firstLine="480"/>
        <w:rPr>
          <w:sz w:val="24"/>
        </w:rPr>
      </w:pPr>
      <w:r>
        <w:rPr>
          <w:rFonts w:hint="eastAsia"/>
          <w:sz w:val="24"/>
        </w:rPr>
        <w:t>检验方法：观察。</w:t>
      </w:r>
    </w:p>
    <w:p w:rsidR="000940A0" w:rsidRDefault="006019E9">
      <w:pPr>
        <w:spacing w:line="360" w:lineRule="auto"/>
        <w:jc w:val="center"/>
        <w:rPr>
          <w:b/>
          <w:sz w:val="24"/>
        </w:rPr>
      </w:pPr>
      <w:r>
        <w:rPr>
          <w:rFonts w:hint="eastAsia"/>
          <w:b/>
          <w:sz w:val="24"/>
        </w:rPr>
        <w:t>一般项目</w:t>
      </w:r>
    </w:p>
    <w:p w:rsidR="000940A0" w:rsidRDefault="006019E9">
      <w:pPr>
        <w:spacing w:line="360" w:lineRule="auto"/>
        <w:rPr>
          <w:sz w:val="24"/>
        </w:rPr>
      </w:pPr>
      <w:r>
        <w:rPr>
          <w:b/>
          <w:sz w:val="24"/>
        </w:rPr>
        <w:t>5.2</w:t>
      </w:r>
      <w:r>
        <w:rPr>
          <w:rFonts w:hint="eastAsia"/>
          <w:b/>
          <w:sz w:val="24"/>
        </w:rPr>
        <w:t>.4</w:t>
      </w:r>
      <w:r>
        <w:rPr>
          <w:b/>
          <w:sz w:val="24"/>
        </w:rPr>
        <w:t xml:space="preserve"> </w:t>
      </w:r>
      <w:r>
        <w:rPr>
          <w:rFonts w:hint="eastAsia"/>
          <w:sz w:val="24"/>
        </w:rPr>
        <w:t>模板隔离剂、表面缓凝剂等应涂刷均匀，不得玷污钢筋、预应力筋和预埋件，且不得对环境造成污染。在浇筑混凝土前，模具内应无杂物。</w:t>
      </w:r>
      <w:r>
        <w:rPr>
          <w:sz w:val="24"/>
        </w:rPr>
        <w:t xml:space="preserve"> </w:t>
      </w:r>
    </w:p>
    <w:p w:rsidR="000940A0" w:rsidRDefault="006019E9">
      <w:pPr>
        <w:spacing w:line="360" w:lineRule="auto"/>
        <w:ind w:firstLineChars="200" w:firstLine="480"/>
        <w:rPr>
          <w:sz w:val="24"/>
        </w:rPr>
      </w:pPr>
      <w:r>
        <w:rPr>
          <w:rFonts w:hint="eastAsia"/>
          <w:sz w:val="24"/>
        </w:rPr>
        <w:t>检查数量：全数检查。</w:t>
      </w:r>
    </w:p>
    <w:p w:rsidR="000940A0" w:rsidRDefault="006019E9">
      <w:pPr>
        <w:spacing w:line="360" w:lineRule="auto"/>
        <w:ind w:firstLineChars="200" w:firstLine="480"/>
        <w:rPr>
          <w:sz w:val="24"/>
        </w:rPr>
      </w:pPr>
      <w:r>
        <w:rPr>
          <w:rFonts w:hint="eastAsia"/>
          <w:sz w:val="24"/>
        </w:rPr>
        <w:t>检验方法：观察。</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 xml:space="preserve">5.2.1~5.2.4 </w:t>
      </w:r>
      <w:r>
        <w:rPr>
          <w:rFonts w:cs="宋体" w:hint="eastAsia"/>
          <w:i/>
          <w:iCs/>
          <w:color w:val="000000"/>
        </w:rPr>
        <w:t>模具的主控项目检查内容，根据影响构件的质量程度大小确定。模具各部件缝隙主要以保证不漏浆为原则，而不限定缝隙大小，否则将会因选用模具材料不同而不适用。</w:t>
      </w:r>
    </w:p>
    <w:p w:rsidR="000940A0" w:rsidRDefault="006019E9">
      <w:pPr>
        <w:spacing w:line="360" w:lineRule="auto"/>
        <w:rPr>
          <w:sz w:val="24"/>
        </w:rPr>
      </w:pPr>
      <w:r>
        <w:rPr>
          <w:b/>
          <w:sz w:val="24"/>
        </w:rPr>
        <w:t>5.2.</w:t>
      </w:r>
      <w:r>
        <w:rPr>
          <w:rFonts w:hint="eastAsia"/>
          <w:b/>
          <w:sz w:val="24"/>
        </w:rPr>
        <w:t>5</w:t>
      </w:r>
      <w:r>
        <w:rPr>
          <w:b/>
          <w:sz w:val="24"/>
        </w:rPr>
        <w:t xml:space="preserve"> </w:t>
      </w:r>
      <w:r>
        <w:rPr>
          <w:rFonts w:hint="eastAsia"/>
          <w:sz w:val="24"/>
        </w:rPr>
        <w:t>预制构件模板安装的偏差应符合表</w:t>
      </w:r>
      <w:r>
        <w:rPr>
          <w:sz w:val="24"/>
        </w:rPr>
        <w:t>5.2.5</w:t>
      </w:r>
      <w:r>
        <w:rPr>
          <w:rFonts w:hint="eastAsia"/>
          <w:sz w:val="24"/>
        </w:rPr>
        <w:t>的规定。</w:t>
      </w:r>
    </w:p>
    <w:p w:rsidR="000940A0" w:rsidRDefault="006019E9">
      <w:pPr>
        <w:spacing w:line="360" w:lineRule="auto"/>
        <w:ind w:firstLineChars="200" w:firstLine="480"/>
        <w:rPr>
          <w:sz w:val="24"/>
        </w:rPr>
      </w:pPr>
      <w:r>
        <w:rPr>
          <w:rFonts w:hint="eastAsia"/>
          <w:sz w:val="24"/>
        </w:rPr>
        <w:t>检查数量：首次使用及大修后的模板应全数检查；使用中的模板应定期检查，并根据使用情况不定期抽查。</w:t>
      </w:r>
    </w:p>
    <w:p w:rsidR="000940A0" w:rsidRDefault="006019E9">
      <w:pPr>
        <w:spacing w:line="360" w:lineRule="auto"/>
        <w:jc w:val="center"/>
        <w:rPr>
          <w:b/>
          <w:bCs/>
          <w:sz w:val="24"/>
        </w:rPr>
      </w:pPr>
      <w:r>
        <w:rPr>
          <w:rFonts w:hint="eastAsia"/>
          <w:b/>
          <w:bCs/>
          <w:sz w:val="24"/>
        </w:rPr>
        <w:t>表</w:t>
      </w:r>
      <w:r>
        <w:rPr>
          <w:b/>
          <w:bCs/>
          <w:sz w:val="24"/>
        </w:rPr>
        <w:t>5.2.</w:t>
      </w:r>
      <w:r>
        <w:rPr>
          <w:rFonts w:hint="eastAsia"/>
          <w:b/>
          <w:bCs/>
          <w:sz w:val="24"/>
        </w:rPr>
        <w:t>5</w:t>
      </w:r>
      <w:r>
        <w:rPr>
          <w:b/>
          <w:bCs/>
          <w:sz w:val="24"/>
        </w:rPr>
        <w:t xml:space="preserve"> </w:t>
      </w:r>
      <w:r>
        <w:rPr>
          <w:rFonts w:hint="eastAsia"/>
          <w:b/>
          <w:bCs/>
          <w:sz w:val="24"/>
        </w:rPr>
        <w:t>预制构件模板安装的允许偏差及检验方法</w:t>
      </w:r>
    </w:p>
    <w:tbl>
      <w:tblPr>
        <w:tblW w:w="85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75"/>
        <w:gridCol w:w="15"/>
        <w:gridCol w:w="2330"/>
        <w:gridCol w:w="2246"/>
        <w:gridCol w:w="2757"/>
      </w:tblGrid>
      <w:tr w:rsidR="000940A0">
        <w:trPr>
          <w:trHeight w:val="227"/>
          <w:jc w:val="center"/>
        </w:trPr>
        <w:tc>
          <w:tcPr>
            <w:tcW w:w="3520" w:type="dxa"/>
            <w:gridSpan w:val="3"/>
            <w:shd w:val="clear" w:color="FFFFFF" w:fill="FFFFFF"/>
            <w:vAlign w:val="center"/>
          </w:tcPr>
          <w:p w:rsidR="000940A0" w:rsidRDefault="006019E9">
            <w:pPr>
              <w:jc w:val="center"/>
            </w:pPr>
            <w:r>
              <w:rPr>
                <w:rFonts w:hint="eastAsia"/>
              </w:rPr>
              <w:t>检验项目</w:t>
            </w:r>
          </w:p>
        </w:tc>
        <w:tc>
          <w:tcPr>
            <w:tcW w:w="2246" w:type="dxa"/>
            <w:shd w:val="clear" w:color="FFFFFF" w:fill="FFFFFF"/>
            <w:vAlign w:val="center"/>
          </w:tcPr>
          <w:p w:rsidR="000940A0" w:rsidRDefault="006019E9">
            <w:pPr>
              <w:jc w:val="center"/>
            </w:pPr>
            <w:r>
              <w:rPr>
                <w:rFonts w:hint="eastAsia"/>
              </w:rPr>
              <w:t>允许偏差（</w:t>
            </w:r>
            <w:r>
              <w:t>mm</w:t>
            </w:r>
            <w:r>
              <w:rPr>
                <w:rFonts w:hint="eastAsia"/>
              </w:rPr>
              <w:t>）</w:t>
            </w:r>
          </w:p>
        </w:tc>
        <w:tc>
          <w:tcPr>
            <w:tcW w:w="2757" w:type="dxa"/>
            <w:shd w:val="clear" w:color="FFFFFF" w:fill="FFFFFF"/>
            <w:vAlign w:val="center"/>
          </w:tcPr>
          <w:p w:rsidR="000940A0" w:rsidRDefault="006019E9">
            <w:pPr>
              <w:jc w:val="center"/>
            </w:pPr>
            <w:r>
              <w:rPr>
                <w:rFonts w:hint="eastAsia"/>
              </w:rPr>
              <w:t>检验方法</w:t>
            </w:r>
          </w:p>
        </w:tc>
      </w:tr>
      <w:tr w:rsidR="000940A0">
        <w:trPr>
          <w:trHeight w:val="227"/>
          <w:jc w:val="center"/>
        </w:trPr>
        <w:tc>
          <w:tcPr>
            <w:tcW w:w="1190" w:type="dxa"/>
            <w:gridSpan w:val="2"/>
            <w:vMerge w:val="restart"/>
            <w:shd w:val="clear" w:color="FFFFFF" w:fill="FFFFFF"/>
            <w:vAlign w:val="center"/>
          </w:tcPr>
          <w:p w:rsidR="000940A0" w:rsidRDefault="006019E9">
            <w:pPr>
              <w:jc w:val="center"/>
            </w:pPr>
            <w:r>
              <w:rPr>
                <w:rFonts w:hint="eastAsia"/>
              </w:rPr>
              <w:t>长度</w:t>
            </w:r>
          </w:p>
        </w:tc>
        <w:tc>
          <w:tcPr>
            <w:tcW w:w="2330" w:type="dxa"/>
            <w:shd w:val="clear" w:color="FFFFFF" w:fill="FFFFFF"/>
            <w:vAlign w:val="center"/>
          </w:tcPr>
          <w:p w:rsidR="000940A0" w:rsidRDefault="006019E9">
            <w:pPr>
              <w:jc w:val="center"/>
            </w:pPr>
            <w:r>
              <w:rPr>
                <w:rFonts w:hint="eastAsia"/>
              </w:rPr>
              <w:t>梁、板</w:t>
            </w:r>
          </w:p>
        </w:tc>
        <w:tc>
          <w:tcPr>
            <w:tcW w:w="2246" w:type="dxa"/>
            <w:shd w:val="clear" w:color="FFFFFF" w:fill="FFFFFF"/>
            <w:vAlign w:val="center"/>
          </w:tcPr>
          <w:p w:rsidR="000940A0" w:rsidRDefault="006019E9">
            <w:pPr>
              <w:jc w:val="center"/>
            </w:pPr>
            <w:r>
              <w:rPr>
                <w:rFonts w:hint="eastAsia"/>
              </w:rPr>
              <w:t>±</w:t>
            </w:r>
            <w:r>
              <w:t>3</w:t>
            </w:r>
          </w:p>
        </w:tc>
        <w:tc>
          <w:tcPr>
            <w:tcW w:w="2757" w:type="dxa"/>
            <w:vMerge w:val="restart"/>
            <w:shd w:val="clear" w:color="FFFFFF" w:fill="FFFFFF"/>
            <w:vAlign w:val="center"/>
          </w:tcPr>
          <w:p w:rsidR="000940A0" w:rsidRDefault="006019E9">
            <w:pPr>
              <w:jc w:val="center"/>
            </w:pPr>
            <w:r>
              <w:rPr>
                <w:rFonts w:hint="eastAsia"/>
              </w:rPr>
              <w:t>钢尺量两角边，取其中较大值</w:t>
            </w:r>
          </w:p>
        </w:tc>
      </w:tr>
      <w:tr w:rsidR="000940A0">
        <w:trPr>
          <w:trHeight w:val="227"/>
          <w:jc w:val="center"/>
        </w:trPr>
        <w:tc>
          <w:tcPr>
            <w:tcW w:w="1190" w:type="dxa"/>
            <w:gridSpan w:val="2"/>
            <w:vMerge/>
            <w:shd w:val="clear" w:color="FFFFFF" w:fill="FFFFFF"/>
            <w:vAlign w:val="center"/>
          </w:tcPr>
          <w:p w:rsidR="000940A0" w:rsidRDefault="000940A0">
            <w:pPr>
              <w:jc w:val="center"/>
            </w:pPr>
          </w:p>
        </w:tc>
        <w:tc>
          <w:tcPr>
            <w:tcW w:w="2330" w:type="dxa"/>
            <w:shd w:val="clear" w:color="FFFFFF" w:fill="FFFFFF"/>
            <w:vAlign w:val="center"/>
          </w:tcPr>
          <w:p w:rsidR="000940A0" w:rsidRDefault="006019E9">
            <w:pPr>
              <w:jc w:val="center"/>
            </w:pPr>
            <w:r>
              <w:rPr>
                <w:rFonts w:hint="eastAsia"/>
              </w:rPr>
              <w:t>薄腹梁、桁架</w:t>
            </w:r>
          </w:p>
        </w:tc>
        <w:tc>
          <w:tcPr>
            <w:tcW w:w="2246" w:type="dxa"/>
            <w:shd w:val="clear" w:color="FFFFFF" w:fill="FFFFFF"/>
            <w:vAlign w:val="center"/>
          </w:tcPr>
          <w:p w:rsidR="000940A0" w:rsidRDefault="006019E9">
            <w:pPr>
              <w:jc w:val="center"/>
            </w:pPr>
            <w:r>
              <w:rPr>
                <w:rFonts w:hint="eastAsia"/>
              </w:rPr>
              <w:t>±</w:t>
            </w:r>
            <w:r>
              <w:t>5</w:t>
            </w:r>
          </w:p>
        </w:tc>
        <w:tc>
          <w:tcPr>
            <w:tcW w:w="2757" w:type="dxa"/>
            <w:vMerge/>
            <w:shd w:val="clear" w:color="FFFFFF" w:fill="FFFFFF"/>
            <w:vAlign w:val="center"/>
          </w:tcPr>
          <w:p w:rsidR="000940A0" w:rsidRDefault="000940A0">
            <w:pPr>
              <w:jc w:val="center"/>
            </w:pPr>
          </w:p>
        </w:tc>
      </w:tr>
      <w:tr w:rsidR="000940A0">
        <w:trPr>
          <w:trHeight w:val="227"/>
          <w:jc w:val="center"/>
        </w:trPr>
        <w:tc>
          <w:tcPr>
            <w:tcW w:w="1190" w:type="dxa"/>
            <w:gridSpan w:val="2"/>
            <w:vMerge/>
            <w:shd w:val="clear" w:color="FFFFFF" w:fill="FFFFFF"/>
            <w:vAlign w:val="center"/>
          </w:tcPr>
          <w:p w:rsidR="000940A0" w:rsidRDefault="000940A0">
            <w:pPr>
              <w:jc w:val="center"/>
            </w:pPr>
          </w:p>
        </w:tc>
        <w:tc>
          <w:tcPr>
            <w:tcW w:w="2330" w:type="dxa"/>
            <w:shd w:val="clear" w:color="FFFFFF" w:fill="FFFFFF"/>
            <w:vAlign w:val="center"/>
          </w:tcPr>
          <w:p w:rsidR="000940A0" w:rsidRDefault="006019E9">
            <w:pPr>
              <w:jc w:val="center"/>
            </w:pPr>
            <w:r>
              <w:rPr>
                <w:rFonts w:hint="eastAsia"/>
              </w:rPr>
              <w:t>柱</w:t>
            </w:r>
          </w:p>
        </w:tc>
        <w:tc>
          <w:tcPr>
            <w:tcW w:w="2246" w:type="dxa"/>
            <w:shd w:val="clear" w:color="FFFFFF" w:fill="FFFFFF"/>
            <w:vAlign w:val="center"/>
          </w:tcPr>
          <w:p w:rsidR="000940A0" w:rsidRDefault="006019E9">
            <w:pPr>
              <w:jc w:val="center"/>
            </w:pPr>
            <w:r>
              <w:t>0</w:t>
            </w:r>
            <w:r>
              <w:rPr>
                <w:rFonts w:hint="eastAsia"/>
              </w:rPr>
              <w:t>，－</w:t>
            </w:r>
            <w:r>
              <w:t>3</w:t>
            </w:r>
          </w:p>
        </w:tc>
        <w:tc>
          <w:tcPr>
            <w:tcW w:w="2757" w:type="dxa"/>
            <w:vMerge/>
            <w:shd w:val="clear" w:color="FFFFFF" w:fill="FFFFFF"/>
            <w:vAlign w:val="center"/>
          </w:tcPr>
          <w:p w:rsidR="000940A0" w:rsidRDefault="000940A0">
            <w:pPr>
              <w:jc w:val="center"/>
            </w:pPr>
          </w:p>
        </w:tc>
      </w:tr>
      <w:tr w:rsidR="000940A0">
        <w:trPr>
          <w:trHeight w:val="227"/>
          <w:jc w:val="center"/>
        </w:trPr>
        <w:tc>
          <w:tcPr>
            <w:tcW w:w="1190" w:type="dxa"/>
            <w:gridSpan w:val="2"/>
            <w:vMerge/>
            <w:shd w:val="clear" w:color="FFFFFF" w:fill="FFFFFF"/>
            <w:vAlign w:val="center"/>
          </w:tcPr>
          <w:p w:rsidR="000940A0" w:rsidRDefault="000940A0">
            <w:pPr>
              <w:jc w:val="center"/>
            </w:pPr>
          </w:p>
        </w:tc>
        <w:tc>
          <w:tcPr>
            <w:tcW w:w="2330" w:type="dxa"/>
            <w:shd w:val="clear" w:color="FFFFFF" w:fill="FFFFFF"/>
            <w:vAlign w:val="center"/>
          </w:tcPr>
          <w:p w:rsidR="000940A0" w:rsidRDefault="006019E9">
            <w:pPr>
              <w:jc w:val="center"/>
            </w:pPr>
            <w:r>
              <w:rPr>
                <w:rFonts w:hint="eastAsia"/>
              </w:rPr>
              <w:t>墙</w:t>
            </w:r>
          </w:p>
        </w:tc>
        <w:tc>
          <w:tcPr>
            <w:tcW w:w="2246" w:type="dxa"/>
            <w:shd w:val="clear" w:color="FFFFFF" w:fill="FFFFFF"/>
            <w:vAlign w:val="center"/>
          </w:tcPr>
          <w:p w:rsidR="000940A0" w:rsidRDefault="006019E9">
            <w:pPr>
              <w:jc w:val="center"/>
            </w:pPr>
            <w:r>
              <w:t>0</w:t>
            </w:r>
            <w:r>
              <w:rPr>
                <w:rFonts w:hint="eastAsia"/>
              </w:rPr>
              <w:t>，－</w:t>
            </w:r>
            <w:r>
              <w:t>3</w:t>
            </w:r>
          </w:p>
        </w:tc>
        <w:tc>
          <w:tcPr>
            <w:tcW w:w="2757" w:type="dxa"/>
            <w:vMerge/>
            <w:shd w:val="clear" w:color="FFFFFF" w:fill="FFFFFF"/>
            <w:vAlign w:val="center"/>
          </w:tcPr>
          <w:p w:rsidR="000940A0" w:rsidRDefault="000940A0">
            <w:pPr>
              <w:jc w:val="center"/>
            </w:pPr>
          </w:p>
        </w:tc>
      </w:tr>
      <w:tr w:rsidR="000940A0">
        <w:trPr>
          <w:trHeight w:val="227"/>
          <w:jc w:val="center"/>
        </w:trPr>
        <w:tc>
          <w:tcPr>
            <w:tcW w:w="1190" w:type="dxa"/>
            <w:gridSpan w:val="2"/>
            <w:vMerge w:val="restart"/>
            <w:shd w:val="clear" w:color="FFFFFF" w:fill="FFFFFF"/>
            <w:vAlign w:val="center"/>
          </w:tcPr>
          <w:p w:rsidR="000940A0" w:rsidRDefault="006019E9">
            <w:pPr>
              <w:jc w:val="center"/>
            </w:pPr>
            <w:r>
              <w:rPr>
                <w:rFonts w:hint="eastAsia"/>
              </w:rPr>
              <w:t>宽度</w:t>
            </w:r>
          </w:p>
        </w:tc>
        <w:tc>
          <w:tcPr>
            <w:tcW w:w="2330" w:type="dxa"/>
            <w:shd w:val="clear" w:color="FFFFFF" w:fill="FFFFFF"/>
            <w:vAlign w:val="center"/>
          </w:tcPr>
          <w:p w:rsidR="000940A0" w:rsidRDefault="006019E9">
            <w:pPr>
              <w:jc w:val="center"/>
            </w:pPr>
            <w:r>
              <w:rPr>
                <w:rFonts w:hint="eastAsia"/>
              </w:rPr>
              <w:t>墙</w:t>
            </w:r>
          </w:p>
        </w:tc>
        <w:tc>
          <w:tcPr>
            <w:tcW w:w="2246" w:type="dxa"/>
            <w:shd w:val="clear" w:color="FFFFFF" w:fill="FFFFFF"/>
            <w:vAlign w:val="center"/>
          </w:tcPr>
          <w:p w:rsidR="000940A0" w:rsidRDefault="006019E9">
            <w:pPr>
              <w:jc w:val="center"/>
            </w:pPr>
            <w:r>
              <w:t>1</w:t>
            </w:r>
            <w:r>
              <w:rPr>
                <w:rFonts w:hint="eastAsia"/>
              </w:rPr>
              <w:t>，－</w:t>
            </w:r>
            <w:r>
              <w:t>2</w:t>
            </w:r>
          </w:p>
        </w:tc>
        <w:tc>
          <w:tcPr>
            <w:tcW w:w="2757" w:type="dxa"/>
            <w:vMerge w:val="restart"/>
            <w:shd w:val="clear" w:color="FFFFFF" w:fill="FFFFFF"/>
            <w:vAlign w:val="center"/>
          </w:tcPr>
          <w:p w:rsidR="000940A0" w:rsidRDefault="006019E9">
            <w:pPr>
              <w:jc w:val="center"/>
            </w:pPr>
            <w:r>
              <w:rPr>
                <w:rFonts w:hint="eastAsia"/>
              </w:rPr>
              <w:t>钢尺量两端及中部，取其中较大值</w:t>
            </w:r>
          </w:p>
        </w:tc>
      </w:tr>
      <w:tr w:rsidR="000940A0">
        <w:trPr>
          <w:trHeight w:val="227"/>
          <w:jc w:val="center"/>
        </w:trPr>
        <w:tc>
          <w:tcPr>
            <w:tcW w:w="1190" w:type="dxa"/>
            <w:gridSpan w:val="2"/>
            <w:vMerge/>
            <w:shd w:val="clear" w:color="auto" w:fill="auto"/>
            <w:vAlign w:val="center"/>
          </w:tcPr>
          <w:p w:rsidR="000940A0" w:rsidRDefault="000940A0">
            <w:pPr>
              <w:jc w:val="center"/>
            </w:pPr>
          </w:p>
        </w:tc>
        <w:tc>
          <w:tcPr>
            <w:tcW w:w="2330" w:type="dxa"/>
            <w:shd w:val="clear" w:color="FFFFFF" w:fill="FFFFFF"/>
            <w:vAlign w:val="center"/>
          </w:tcPr>
          <w:p w:rsidR="000940A0" w:rsidRDefault="006019E9">
            <w:pPr>
              <w:jc w:val="center"/>
            </w:pPr>
            <w:r>
              <w:rPr>
                <w:rFonts w:hint="eastAsia"/>
              </w:rPr>
              <w:t>板、梁、薄腹梁、</w:t>
            </w:r>
          </w:p>
          <w:p w:rsidR="000940A0" w:rsidRDefault="006019E9">
            <w:pPr>
              <w:jc w:val="center"/>
            </w:pPr>
            <w:r>
              <w:rPr>
                <w:rFonts w:hint="eastAsia"/>
              </w:rPr>
              <w:t>桁架</w:t>
            </w:r>
          </w:p>
        </w:tc>
        <w:tc>
          <w:tcPr>
            <w:tcW w:w="2246" w:type="dxa"/>
            <w:shd w:val="clear" w:color="FFFFFF" w:fill="FFFFFF"/>
            <w:vAlign w:val="center"/>
          </w:tcPr>
          <w:p w:rsidR="000940A0" w:rsidRDefault="006019E9">
            <w:pPr>
              <w:jc w:val="center"/>
            </w:pPr>
            <w:r>
              <w:rPr>
                <w:rFonts w:hint="eastAsia"/>
              </w:rPr>
              <w:t>＋</w:t>
            </w:r>
            <w:r>
              <w:t>2</w:t>
            </w:r>
            <w:r>
              <w:rPr>
                <w:rFonts w:hint="eastAsia"/>
              </w:rPr>
              <w:t>，－</w:t>
            </w:r>
            <w:r>
              <w:t>4</w:t>
            </w:r>
          </w:p>
        </w:tc>
        <w:tc>
          <w:tcPr>
            <w:tcW w:w="2757" w:type="dxa"/>
            <w:vMerge/>
            <w:shd w:val="clear" w:color="FFFFFF" w:fill="FFFFFF"/>
            <w:vAlign w:val="center"/>
          </w:tcPr>
          <w:p w:rsidR="000940A0" w:rsidRDefault="000940A0">
            <w:pPr>
              <w:jc w:val="center"/>
            </w:pPr>
          </w:p>
        </w:tc>
      </w:tr>
      <w:tr w:rsidR="000940A0">
        <w:trPr>
          <w:trHeight w:val="227"/>
          <w:jc w:val="center"/>
        </w:trPr>
        <w:tc>
          <w:tcPr>
            <w:tcW w:w="1190" w:type="dxa"/>
            <w:gridSpan w:val="2"/>
            <w:vMerge w:val="restart"/>
            <w:shd w:val="clear" w:color="FFFFFF" w:fill="FFFFFF"/>
            <w:vAlign w:val="center"/>
          </w:tcPr>
          <w:p w:rsidR="000940A0" w:rsidRDefault="006019E9">
            <w:pPr>
              <w:jc w:val="center"/>
            </w:pPr>
            <w:r>
              <w:rPr>
                <w:rFonts w:hint="eastAsia"/>
              </w:rPr>
              <w:t>高</w:t>
            </w:r>
            <w:r>
              <w:t>(</w:t>
            </w:r>
            <w:r>
              <w:rPr>
                <w:rFonts w:hint="eastAsia"/>
              </w:rPr>
              <w:t>厚</w:t>
            </w:r>
            <w:r>
              <w:t>)</w:t>
            </w:r>
            <w:r>
              <w:rPr>
                <w:rFonts w:hint="eastAsia"/>
              </w:rPr>
              <w:t>度</w:t>
            </w:r>
          </w:p>
        </w:tc>
        <w:tc>
          <w:tcPr>
            <w:tcW w:w="2330" w:type="dxa"/>
            <w:shd w:val="clear" w:color="FFFFFF" w:fill="FFFFFF"/>
            <w:vAlign w:val="center"/>
          </w:tcPr>
          <w:p w:rsidR="000940A0" w:rsidRDefault="006019E9">
            <w:pPr>
              <w:jc w:val="center"/>
            </w:pPr>
            <w:r>
              <w:rPr>
                <w:rFonts w:hint="eastAsia"/>
              </w:rPr>
              <w:t>板</w:t>
            </w:r>
          </w:p>
        </w:tc>
        <w:tc>
          <w:tcPr>
            <w:tcW w:w="2246" w:type="dxa"/>
            <w:shd w:val="clear" w:color="FFFFFF" w:fill="FFFFFF"/>
            <w:vAlign w:val="center"/>
          </w:tcPr>
          <w:p w:rsidR="000940A0" w:rsidRDefault="006019E9">
            <w:pPr>
              <w:jc w:val="center"/>
            </w:pPr>
            <w:r>
              <w:t>1</w:t>
            </w:r>
            <w:r>
              <w:rPr>
                <w:rFonts w:hint="eastAsia"/>
              </w:rPr>
              <w:t>，－</w:t>
            </w:r>
            <w:r>
              <w:t>2</w:t>
            </w:r>
          </w:p>
        </w:tc>
        <w:tc>
          <w:tcPr>
            <w:tcW w:w="2757" w:type="dxa"/>
            <w:vMerge w:val="restart"/>
            <w:shd w:val="clear" w:color="FFFFFF" w:fill="FFFFFF"/>
            <w:vAlign w:val="center"/>
          </w:tcPr>
          <w:p w:rsidR="000940A0" w:rsidRDefault="006019E9">
            <w:pPr>
              <w:jc w:val="center"/>
            </w:pPr>
            <w:r>
              <w:rPr>
                <w:rFonts w:hint="eastAsia"/>
              </w:rPr>
              <w:t>钢尺量两端及中部，取其中较大值</w:t>
            </w:r>
          </w:p>
        </w:tc>
      </w:tr>
      <w:tr w:rsidR="000940A0">
        <w:trPr>
          <w:trHeight w:val="227"/>
          <w:jc w:val="center"/>
        </w:trPr>
        <w:tc>
          <w:tcPr>
            <w:tcW w:w="1190" w:type="dxa"/>
            <w:gridSpan w:val="2"/>
            <w:vMerge/>
            <w:shd w:val="clear" w:color="auto" w:fill="auto"/>
            <w:vAlign w:val="center"/>
          </w:tcPr>
          <w:p w:rsidR="000940A0" w:rsidRDefault="000940A0">
            <w:pPr>
              <w:jc w:val="center"/>
            </w:pPr>
          </w:p>
        </w:tc>
        <w:tc>
          <w:tcPr>
            <w:tcW w:w="2330" w:type="dxa"/>
            <w:shd w:val="clear" w:color="FFFFFF" w:fill="FFFFFF"/>
            <w:vAlign w:val="center"/>
          </w:tcPr>
          <w:p w:rsidR="000940A0" w:rsidRDefault="006019E9">
            <w:pPr>
              <w:jc w:val="center"/>
            </w:pPr>
            <w:r>
              <w:rPr>
                <w:rFonts w:hint="eastAsia"/>
              </w:rPr>
              <w:t>墙</w:t>
            </w:r>
          </w:p>
        </w:tc>
        <w:tc>
          <w:tcPr>
            <w:tcW w:w="2246" w:type="dxa"/>
            <w:shd w:val="clear" w:color="FFFFFF" w:fill="FFFFFF"/>
            <w:vAlign w:val="center"/>
          </w:tcPr>
          <w:p w:rsidR="000940A0" w:rsidRDefault="006019E9">
            <w:pPr>
              <w:jc w:val="center"/>
            </w:pPr>
            <w:r>
              <w:t>1</w:t>
            </w:r>
            <w:r>
              <w:rPr>
                <w:rFonts w:hint="eastAsia"/>
              </w:rPr>
              <w:t>，－</w:t>
            </w:r>
            <w:r>
              <w:t>2</w:t>
            </w:r>
          </w:p>
        </w:tc>
        <w:tc>
          <w:tcPr>
            <w:tcW w:w="2757" w:type="dxa"/>
            <w:vMerge/>
            <w:shd w:val="clear" w:color="FFFFFF" w:fill="FFFFFF"/>
            <w:vAlign w:val="center"/>
          </w:tcPr>
          <w:p w:rsidR="000940A0" w:rsidRDefault="000940A0">
            <w:pPr>
              <w:jc w:val="center"/>
            </w:pPr>
          </w:p>
        </w:tc>
      </w:tr>
      <w:tr w:rsidR="000940A0">
        <w:trPr>
          <w:trHeight w:val="227"/>
          <w:jc w:val="center"/>
        </w:trPr>
        <w:tc>
          <w:tcPr>
            <w:tcW w:w="1190" w:type="dxa"/>
            <w:gridSpan w:val="2"/>
            <w:vMerge/>
            <w:shd w:val="clear" w:color="auto" w:fill="auto"/>
            <w:vAlign w:val="center"/>
          </w:tcPr>
          <w:p w:rsidR="000940A0" w:rsidRDefault="000940A0">
            <w:pPr>
              <w:jc w:val="center"/>
            </w:pPr>
          </w:p>
        </w:tc>
        <w:tc>
          <w:tcPr>
            <w:tcW w:w="2330" w:type="dxa"/>
            <w:shd w:val="clear" w:color="FFFFFF" w:fill="FFFFFF"/>
            <w:vAlign w:val="center"/>
          </w:tcPr>
          <w:p w:rsidR="000940A0" w:rsidRDefault="006019E9">
            <w:pPr>
              <w:jc w:val="center"/>
            </w:pPr>
            <w:r>
              <w:rPr>
                <w:rFonts w:hint="eastAsia"/>
              </w:rPr>
              <w:t>梁、薄腹梁、桁架、柱</w:t>
            </w:r>
          </w:p>
        </w:tc>
        <w:tc>
          <w:tcPr>
            <w:tcW w:w="2246" w:type="dxa"/>
            <w:shd w:val="clear" w:color="FFFFFF" w:fill="FFFFFF"/>
            <w:vAlign w:val="center"/>
          </w:tcPr>
          <w:p w:rsidR="000940A0" w:rsidRDefault="006019E9">
            <w:pPr>
              <w:jc w:val="center"/>
            </w:pPr>
            <w:r>
              <w:t>2</w:t>
            </w:r>
            <w:r>
              <w:rPr>
                <w:rFonts w:hint="eastAsia"/>
              </w:rPr>
              <w:t>，－</w:t>
            </w:r>
            <w:r>
              <w:t>4</w:t>
            </w:r>
          </w:p>
        </w:tc>
        <w:tc>
          <w:tcPr>
            <w:tcW w:w="2757" w:type="dxa"/>
            <w:vMerge/>
            <w:shd w:val="clear" w:color="FFFFFF" w:fill="FFFFFF"/>
            <w:vAlign w:val="center"/>
          </w:tcPr>
          <w:p w:rsidR="000940A0" w:rsidRDefault="000940A0">
            <w:pPr>
              <w:jc w:val="center"/>
            </w:pPr>
          </w:p>
        </w:tc>
      </w:tr>
      <w:tr w:rsidR="000940A0">
        <w:trPr>
          <w:trHeight w:val="227"/>
          <w:jc w:val="center"/>
        </w:trPr>
        <w:tc>
          <w:tcPr>
            <w:tcW w:w="1190" w:type="dxa"/>
            <w:gridSpan w:val="2"/>
            <w:vMerge w:val="restart"/>
            <w:shd w:val="clear" w:color="FFFFFF" w:fill="FFFFFF"/>
            <w:vAlign w:val="center"/>
          </w:tcPr>
          <w:p w:rsidR="000940A0" w:rsidRDefault="006019E9">
            <w:pPr>
              <w:jc w:val="center"/>
            </w:pPr>
            <w:r>
              <w:rPr>
                <w:rFonts w:hint="eastAsia"/>
              </w:rPr>
              <w:t>侧向弯曲</w:t>
            </w:r>
          </w:p>
        </w:tc>
        <w:tc>
          <w:tcPr>
            <w:tcW w:w="2330" w:type="dxa"/>
            <w:shd w:val="clear" w:color="FFFFFF" w:fill="FFFFFF"/>
            <w:vAlign w:val="center"/>
          </w:tcPr>
          <w:p w:rsidR="000940A0" w:rsidRDefault="006019E9">
            <w:pPr>
              <w:jc w:val="center"/>
            </w:pPr>
            <w:r>
              <w:rPr>
                <w:rFonts w:hint="eastAsia"/>
              </w:rPr>
              <w:t>梁、板、柱</w:t>
            </w:r>
          </w:p>
        </w:tc>
        <w:tc>
          <w:tcPr>
            <w:tcW w:w="2246" w:type="dxa"/>
            <w:shd w:val="clear" w:color="FFFFFF" w:fill="FFFFFF"/>
            <w:vAlign w:val="center"/>
          </w:tcPr>
          <w:p w:rsidR="000940A0" w:rsidRDefault="006019E9">
            <w:pPr>
              <w:jc w:val="center"/>
            </w:pPr>
            <w:r>
              <w:rPr>
                <w:rFonts w:hint="eastAsia"/>
              </w:rPr>
              <w:t>L/1000</w:t>
            </w:r>
            <w:r>
              <w:rPr>
                <w:rFonts w:hint="eastAsia"/>
              </w:rPr>
              <w:t>且≤</w:t>
            </w:r>
            <w:r>
              <w:rPr>
                <w:rFonts w:hint="eastAsia"/>
              </w:rPr>
              <w:t>5</w:t>
            </w:r>
          </w:p>
        </w:tc>
        <w:tc>
          <w:tcPr>
            <w:tcW w:w="2757" w:type="dxa"/>
            <w:vMerge w:val="restart"/>
            <w:shd w:val="clear" w:color="FFFFFF" w:fill="FFFFFF"/>
            <w:vAlign w:val="center"/>
          </w:tcPr>
          <w:p w:rsidR="000940A0" w:rsidRDefault="006019E9">
            <w:pPr>
              <w:jc w:val="center"/>
            </w:pPr>
            <w:r>
              <w:rPr>
                <w:rFonts w:hint="eastAsia"/>
              </w:rPr>
              <w:t>拉线、钢尺量最大弯曲处</w:t>
            </w:r>
          </w:p>
        </w:tc>
      </w:tr>
      <w:tr w:rsidR="000940A0">
        <w:trPr>
          <w:trHeight w:val="227"/>
          <w:jc w:val="center"/>
        </w:trPr>
        <w:tc>
          <w:tcPr>
            <w:tcW w:w="1190" w:type="dxa"/>
            <w:gridSpan w:val="2"/>
            <w:vMerge/>
            <w:shd w:val="clear" w:color="auto" w:fill="auto"/>
            <w:vAlign w:val="center"/>
          </w:tcPr>
          <w:p w:rsidR="000940A0" w:rsidRDefault="000940A0">
            <w:pPr>
              <w:jc w:val="center"/>
            </w:pPr>
          </w:p>
        </w:tc>
        <w:tc>
          <w:tcPr>
            <w:tcW w:w="2330" w:type="dxa"/>
            <w:shd w:val="clear" w:color="FFFFFF" w:fill="FFFFFF"/>
            <w:vAlign w:val="center"/>
          </w:tcPr>
          <w:p w:rsidR="000940A0" w:rsidRDefault="006019E9">
            <w:pPr>
              <w:jc w:val="center"/>
            </w:pPr>
            <w:r>
              <w:rPr>
                <w:rFonts w:hint="eastAsia"/>
              </w:rPr>
              <w:t>墙、薄腹梁、桁架</w:t>
            </w:r>
          </w:p>
        </w:tc>
        <w:tc>
          <w:tcPr>
            <w:tcW w:w="2246" w:type="dxa"/>
            <w:shd w:val="clear" w:color="FFFFFF" w:fill="FFFFFF"/>
            <w:vAlign w:val="center"/>
          </w:tcPr>
          <w:p w:rsidR="000940A0" w:rsidRDefault="006019E9">
            <w:pPr>
              <w:jc w:val="center"/>
            </w:pPr>
            <w:r>
              <w:rPr>
                <w:rFonts w:hint="eastAsia"/>
              </w:rPr>
              <w:t>L/1500</w:t>
            </w:r>
            <w:r>
              <w:rPr>
                <w:rFonts w:hint="eastAsia"/>
              </w:rPr>
              <w:t>且≤</w:t>
            </w:r>
            <w:r>
              <w:rPr>
                <w:rFonts w:hint="eastAsia"/>
              </w:rPr>
              <w:t>5</w:t>
            </w:r>
          </w:p>
        </w:tc>
        <w:tc>
          <w:tcPr>
            <w:tcW w:w="2757" w:type="dxa"/>
            <w:vMerge/>
            <w:shd w:val="clear" w:color="FFFFFF" w:fill="FFFFFF"/>
            <w:vAlign w:val="center"/>
          </w:tcPr>
          <w:p w:rsidR="000940A0" w:rsidRDefault="000940A0">
            <w:pPr>
              <w:jc w:val="center"/>
            </w:pPr>
          </w:p>
        </w:tc>
      </w:tr>
      <w:tr w:rsidR="000940A0">
        <w:trPr>
          <w:trHeight w:val="227"/>
          <w:jc w:val="center"/>
        </w:trPr>
        <w:tc>
          <w:tcPr>
            <w:tcW w:w="3520" w:type="dxa"/>
            <w:gridSpan w:val="3"/>
            <w:shd w:val="clear" w:color="FFFFFF" w:fill="FFFFFF"/>
            <w:vAlign w:val="center"/>
          </w:tcPr>
          <w:p w:rsidR="000940A0" w:rsidRDefault="006019E9">
            <w:pPr>
              <w:jc w:val="center"/>
            </w:pPr>
            <w:r>
              <w:rPr>
                <w:rFonts w:hint="eastAsia"/>
              </w:rPr>
              <w:t>扭翘</w:t>
            </w:r>
          </w:p>
        </w:tc>
        <w:tc>
          <w:tcPr>
            <w:tcW w:w="2246" w:type="dxa"/>
            <w:shd w:val="clear" w:color="FFFFFF" w:fill="FFFFFF"/>
            <w:vAlign w:val="center"/>
          </w:tcPr>
          <w:p w:rsidR="000940A0" w:rsidRDefault="006019E9">
            <w:pPr>
              <w:jc w:val="center"/>
            </w:pPr>
            <w:r>
              <w:t>2</w:t>
            </w:r>
          </w:p>
        </w:tc>
        <w:tc>
          <w:tcPr>
            <w:tcW w:w="2757" w:type="dxa"/>
            <w:shd w:val="clear" w:color="FFFFFF" w:fill="FFFFFF"/>
            <w:vAlign w:val="center"/>
          </w:tcPr>
          <w:p w:rsidR="000940A0" w:rsidRDefault="006019E9">
            <w:pPr>
              <w:jc w:val="center"/>
            </w:pPr>
            <w:r>
              <w:rPr>
                <w:rFonts w:hint="eastAsia"/>
              </w:rPr>
              <w:t>调平尺两端量测</w:t>
            </w:r>
          </w:p>
        </w:tc>
      </w:tr>
      <w:tr w:rsidR="000940A0">
        <w:trPr>
          <w:trHeight w:val="227"/>
          <w:jc w:val="center"/>
        </w:trPr>
        <w:tc>
          <w:tcPr>
            <w:tcW w:w="1175" w:type="dxa"/>
            <w:vMerge w:val="restart"/>
            <w:shd w:val="clear" w:color="FFFFFF" w:fill="FFFFFF"/>
            <w:vAlign w:val="center"/>
          </w:tcPr>
          <w:p w:rsidR="000940A0" w:rsidRDefault="006019E9">
            <w:pPr>
              <w:jc w:val="center"/>
            </w:pPr>
            <w:r>
              <w:rPr>
                <w:rFonts w:hint="eastAsia"/>
              </w:rPr>
              <w:t>表面平整</w:t>
            </w:r>
          </w:p>
        </w:tc>
        <w:tc>
          <w:tcPr>
            <w:tcW w:w="2345" w:type="dxa"/>
            <w:gridSpan w:val="2"/>
            <w:shd w:val="clear" w:color="FFFFFF" w:fill="FFFFFF"/>
            <w:vAlign w:val="center"/>
          </w:tcPr>
          <w:p w:rsidR="000940A0" w:rsidRDefault="006019E9">
            <w:pPr>
              <w:jc w:val="center"/>
            </w:pPr>
            <w:r>
              <w:rPr>
                <w:rFonts w:hint="eastAsia"/>
              </w:rPr>
              <w:t>清水面、装饰面</w:t>
            </w:r>
          </w:p>
        </w:tc>
        <w:tc>
          <w:tcPr>
            <w:tcW w:w="2246" w:type="dxa"/>
            <w:shd w:val="clear" w:color="FFFFFF" w:fill="FFFFFF"/>
            <w:vAlign w:val="center"/>
          </w:tcPr>
          <w:p w:rsidR="000940A0" w:rsidRDefault="006019E9">
            <w:pPr>
              <w:jc w:val="center"/>
            </w:pPr>
            <w:r>
              <w:t>1</w:t>
            </w:r>
          </w:p>
        </w:tc>
        <w:tc>
          <w:tcPr>
            <w:tcW w:w="2757" w:type="dxa"/>
            <w:vMerge w:val="restart"/>
            <w:shd w:val="clear" w:color="FFFFFF" w:fill="FFFFFF"/>
            <w:vAlign w:val="center"/>
          </w:tcPr>
          <w:p w:rsidR="000940A0" w:rsidRDefault="006019E9">
            <w:pPr>
              <w:jc w:val="center"/>
            </w:pPr>
            <w:r>
              <w:t>2m</w:t>
            </w:r>
            <w:r>
              <w:rPr>
                <w:rFonts w:hint="eastAsia"/>
              </w:rPr>
              <w:t>靠尺和塞尺检查</w:t>
            </w:r>
          </w:p>
        </w:tc>
      </w:tr>
      <w:tr w:rsidR="000940A0">
        <w:trPr>
          <w:trHeight w:val="227"/>
          <w:jc w:val="center"/>
        </w:trPr>
        <w:tc>
          <w:tcPr>
            <w:tcW w:w="1175" w:type="dxa"/>
            <w:vMerge/>
            <w:shd w:val="clear" w:color="FFFFFF" w:fill="FFFFFF"/>
            <w:vAlign w:val="center"/>
          </w:tcPr>
          <w:p w:rsidR="000940A0" w:rsidRDefault="000940A0">
            <w:pPr>
              <w:jc w:val="center"/>
            </w:pPr>
          </w:p>
        </w:tc>
        <w:tc>
          <w:tcPr>
            <w:tcW w:w="2345" w:type="dxa"/>
            <w:gridSpan w:val="2"/>
            <w:shd w:val="clear" w:color="FFFFFF" w:fill="FFFFFF"/>
            <w:vAlign w:val="center"/>
          </w:tcPr>
          <w:p w:rsidR="000940A0" w:rsidRDefault="006019E9">
            <w:pPr>
              <w:jc w:val="center"/>
            </w:pPr>
            <w:r>
              <w:rPr>
                <w:rFonts w:hint="eastAsia"/>
              </w:rPr>
              <w:t>普通面</w:t>
            </w:r>
          </w:p>
        </w:tc>
        <w:tc>
          <w:tcPr>
            <w:tcW w:w="2246" w:type="dxa"/>
            <w:shd w:val="clear" w:color="FFFFFF" w:fill="FFFFFF"/>
            <w:vAlign w:val="center"/>
          </w:tcPr>
          <w:p w:rsidR="000940A0" w:rsidRDefault="006019E9">
            <w:pPr>
              <w:jc w:val="center"/>
            </w:pPr>
            <w:r>
              <w:t>2</w:t>
            </w:r>
          </w:p>
        </w:tc>
        <w:tc>
          <w:tcPr>
            <w:tcW w:w="2757" w:type="dxa"/>
            <w:vMerge/>
            <w:shd w:val="clear" w:color="FFFFFF" w:fill="FFFFFF"/>
            <w:vAlign w:val="center"/>
          </w:tcPr>
          <w:p w:rsidR="000940A0" w:rsidRDefault="000940A0">
            <w:pPr>
              <w:jc w:val="center"/>
            </w:pPr>
          </w:p>
        </w:tc>
      </w:tr>
      <w:tr w:rsidR="000940A0">
        <w:trPr>
          <w:trHeight w:val="227"/>
          <w:jc w:val="center"/>
        </w:trPr>
        <w:tc>
          <w:tcPr>
            <w:tcW w:w="3520" w:type="dxa"/>
            <w:gridSpan w:val="3"/>
            <w:shd w:val="clear" w:color="FFFFFF" w:fill="FFFFFF"/>
            <w:vAlign w:val="center"/>
          </w:tcPr>
          <w:p w:rsidR="000940A0" w:rsidRDefault="006019E9">
            <w:pPr>
              <w:jc w:val="center"/>
            </w:pPr>
            <w:r>
              <w:rPr>
                <w:rFonts w:hint="eastAsia"/>
              </w:rPr>
              <w:t>拼板表面高低差</w:t>
            </w:r>
          </w:p>
        </w:tc>
        <w:tc>
          <w:tcPr>
            <w:tcW w:w="2246" w:type="dxa"/>
            <w:shd w:val="clear" w:color="FFFFFF" w:fill="FFFFFF"/>
            <w:vAlign w:val="center"/>
          </w:tcPr>
          <w:p w:rsidR="000940A0" w:rsidRDefault="006019E9">
            <w:pPr>
              <w:jc w:val="center"/>
            </w:pPr>
            <w:r>
              <w:t>1</w:t>
            </w:r>
          </w:p>
        </w:tc>
        <w:tc>
          <w:tcPr>
            <w:tcW w:w="2757" w:type="dxa"/>
            <w:shd w:val="clear" w:color="FFFFFF" w:fill="FFFFFF"/>
            <w:vAlign w:val="center"/>
          </w:tcPr>
          <w:p w:rsidR="000940A0" w:rsidRDefault="006019E9">
            <w:pPr>
              <w:jc w:val="center"/>
            </w:pPr>
            <w:r>
              <w:rPr>
                <w:rFonts w:hint="eastAsia"/>
              </w:rPr>
              <w:t>钢尺检查</w:t>
            </w:r>
          </w:p>
        </w:tc>
      </w:tr>
      <w:tr w:rsidR="000940A0">
        <w:trPr>
          <w:trHeight w:val="227"/>
          <w:jc w:val="center"/>
        </w:trPr>
        <w:tc>
          <w:tcPr>
            <w:tcW w:w="1190" w:type="dxa"/>
            <w:gridSpan w:val="2"/>
            <w:vMerge w:val="restart"/>
            <w:shd w:val="clear" w:color="FFFFFF" w:fill="FFFFFF"/>
            <w:vAlign w:val="center"/>
          </w:tcPr>
          <w:p w:rsidR="000940A0" w:rsidRDefault="006019E9">
            <w:pPr>
              <w:jc w:val="center"/>
            </w:pPr>
            <w:r>
              <w:rPr>
                <w:rFonts w:hint="eastAsia"/>
              </w:rPr>
              <w:t>对角线差</w:t>
            </w:r>
          </w:p>
        </w:tc>
        <w:tc>
          <w:tcPr>
            <w:tcW w:w="2330" w:type="dxa"/>
            <w:shd w:val="clear" w:color="FFFFFF" w:fill="FFFFFF"/>
            <w:vAlign w:val="center"/>
          </w:tcPr>
          <w:p w:rsidR="000940A0" w:rsidRDefault="006019E9">
            <w:pPr>
              <w:jc w:val="center"/>
            </w:pPr>
            <w:r>
              <w:rPr>
                <w:rFonts w:hint="eastAsia"/>
              </w:rPr>
              <w:t>板、其他构件</w:t>
            </w:r>
          </w:p>
        </w:tc>
        <w:tc>
          <w:tcPr>
            <w:tcW w:w="2246" w:type="dxa"/>
            <w:shd w:val="clear" w:color="FFFFFF" w:fill="FFFFFF"/>
            <w:vAlign w:val="center"/>
          </w:tcPr>
          <w:p w:rsidR="000940A0" w:rsidRDefault="006019E9">
            <w:pPr>
              <w:jc w:val="center"/>
            </w:pPr>
            <w:r>
              <w:rPr>
                <w:rFonts w:hint="eastAsia"/>
              </w:rPr>
              <w:t>3</w:t>
            </w:r>
          </w:p>
        </w:tc>
        <w:tc>
          <w:tcPr>
            <w:tcW w:w="2757" w:type="dxa"/>
            <w:vMerge w:val="restart"/>
            <w:shd w:val="clear" w:color="FFFFFF" w:fill="FFFFFF"/>
            <w:vAlign w:val="center"/>
          </w:tcPr>
          <w:p w:rsidR="000940A0" w:rsidRDefault="006019E9">
            <w:pPr>
              <w:jc w:val="center"/>
            </w:pPr>
            <w:r>
              <w:rPr>
                <w:rFonts w:hint="eastAsia"/>
              </w:rPr>
              <w:t>钢尺量两对角线</w:t>
            </w:r>
          </w:p>
        </w:tc>
      </w:tr>
      <w:tr w:rsidR="000940A0">
        <w:trPr>
          <w:trHeight w:val="227"/>
          <w:jc w:val="center"/>
        </w:trPr>
        <w:tc>
          <w:tcPr>
            <w:tcW w:w="1190" w:type="dxa"/>
            <w:gridSpan w:val="2"/>
            <w:vMerge/>
            <w:shd w:val="clear" w:color="auto" w:fill="auto"/>
            <w:vAlign w:val="center"/>
          </w:tcPr>
          <w:p w:rsidR="000940A0" w:rsidRDefault="000940A0">
            <w:pPr>
              <w:jc w:val="center"/>
            </w:pPr>
          </w:p>
        </w:tc>
        <w:tc>
          <w:tcPr>
            <w:tcW w:w="2330" w:type="dxa"/>
            <w:shd w:val="clear" w:color="FFFFFF" w:fill="FFFFFF"/>
            <w:vAlign w:val="center"/>
          </w:tcPr>
          <w:p w:rsidR="000940A0" w:rsidRDefault="006019E9">
            <w:pPr>
              <w:jc w:val="center"/>
            </w:pPr>
            <w:r>
              <w:rPr>
                <w:rFonts w:hint="eastAsia"/>
              </w:rPr>
              <w:t>墙</w:t>
            </w:r>
          </w:p>
        </w:tc>
        <w:tc>
          <w:tcPr>
            <w:tcW w:w="2246" w:type="dxa"/>
            <w:shd w:val="clear" w:color="FFFFFF" w:fill="FFFFFF"/>
            <w:vAlign w:val="center"/>
          </w:tcPr>
          <w:p w:rsidR="000940A0" w:rsidRDefault="006019E9">
            <w:pPr>
              <w:jc w:val="center"/>
            </w:pPr>
            <w:r>
              <w:t>3</w:t>
            </w:r>
          </w:p>
        </w:tc>
        <w:tc>
          <w:tcPr>
            <w:tcW w:w="2757" w:type="dxa"/>
            <w:vMerge/>
            <w:shd w:val="clear" w:color="FFFFFF" w:fill="FFFFFF"/>
            <w:vAlign w:val="center"/>
          </w:tcPr>
          <w:p w:rsidR="000940A0" w:rsidRDefault="000940A0"/>
        </w:tc>
      </w:tr>
    </w:tbl>
    <w:p w:rsidR="000940A0" w:rsidRDefault="006019E9" w:rsidP="00716200">
      <w:pPr>
        <w:spacing w:afterLines="50"/>
        <w:ind w:firstLine="663"/>
      </w:pPr>
      <w:r>
        <w:rPr>
          <w:rFonts w:hint="eastAsia"/>
        </w:rPr>
        <w:lastRenderedPageBreak/>
        <w:t>注：</w:t>
      </w:r>
      <w:r>
        <w:t>L</w:t>
      </w:r>
      <w:r>
        <w:rPr>
          <w:rFonts w:hint="eastAsia"/>
        </w:rPr>
        <w:t>为预制构件长度（</w:t>
      </w:r>
      <w:r>
        <w:t>mm</w:t>
      </w:r>
      <w:r>
        <w:rPr>
          <w:rFonts w:hint="eastAsia"/>
        </w:rPr>
        <w:t>）。</w:t>
      </w:r>
    </w:p>
    <w:p w:rsidR="000940A0" w:rsidRDefault="006019E9">
      <w:pPr>
        <w:spacing w:line="360" w:lineRule="auto"/>
        <w:rPr>
          <w:sz w:val="24"/>
        </w:rPr>
      </w:pPr>
      <w:r>
        <w:rPr>
          <w:b/>
          <w:sz w:val="24"/>
        </w:rPr>
        <w:t>5.2.</w:t>
      </w:r>
      <w:r>
        <w:rPr>
          <w:rFonts w:hint="eastAsia"/>
          <w:b/>
          <w:sz w:val="24"/>
        </w:rPr>
        <w:t>6</w:t>
      </w:r>
      <w:r>
        <w:rPr>
          <w:b/>
          <w:sz w:val="24"/>
        </w:rPr>
        <w:t xml:space="preserve"> </w:t>
      </w:r>
      <w:r>
        <w:rPr>
          <w:rFonts w:hint="eastAsia"/>
          <w:sz w:val="24"/>
        </w:rPr>
        <w:t>固定在模板上的预埋件、预留孔和预留洞均不得遗漏，其偏差应符合表</w:t>
      </w:r>
      <w:r>
        <w:rPr>
          <w:sz w:val="24"/>
        </w:rPr>
        <w:t>5.2.6</w:t>
      </w:r>
      <w:r>
        <w:rPr>
          <w:rFonts w:hint="eastAsia"/>
          <w:sz w:val="24"/>
        </w:rPr>
        <w:t>的规定。</w:t>
      </w:r>
    </w:p>
    <w:p w:rsidR="000940A0" w:rsidRDefault="006019E9">
      <w:pPr>
        <w:spacing w:line="360" w:lineRule="auto"/>
        <w:jc w:val="center"/>
        <w:rPr>
          <w:b/>
          <w:bCs/>
          <w:sz w:val="24"/>
        </w:rPr>
      </w:pPr>
      <w:r>
        <w:rPr>
          <w:rFonts w:hint="eastAsia"/>
          <w:b/>
          <w:bCs/>
          <w:sz w:val="24"/>
        </w:rPr>
        <w:t>表</w:t>
      </w:r>
      <w:r>
        <w:rPr>
          <w:b/>
          <w:bCs/>
          <w:sz w:val="24"/>
        </w:rPr>
        <w:t>5.2.</w:t>
      </w:r>
      <w:r>
        <w:rPr>
          <w:rFonts w:hint="eastAsia"/>
          <w:b/>
          <w:bCs/>
          <w:sz w:val="24"/>
        </w:rPr>
        <w:t>6</w:t>
      </w:r>
      <w:r>
        <w:rPr>
          <w:b/>
          <w:bCs/>
          <w:sz w:val="24"/>
        </w:rPr>
        <w:t xml:space="preserve"> </w:t>
      </w:r>
      <w:r>
        <w:rPr>
          <w:rFonts w:hint="eastAsia"/>
          <w:b/>
          <w:bCs/>
          <w:sz w:val="24"/>
        </w:rPr>
        <w:t>预埋件和预留孔洞的允许偏差</w:t>
      </w:r>
    </w:p>
    <w:tbl>
      <w:tblPr>
        <w:tblW w:w="78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220"/>
        <w:gridCol w:w="2744"/>
        <w:gridCol w:w="2928"/>
      </w:tblGrid>
      <w:tr w:rsidR="000940A0">
        <w:trPr>
          <w:cantSplit/>
          <w:trHeight w:val="150"/>
          <w:jc w:val="center"/>
        </w:trPr>
        <w:tc>
          <w:tcPr>
            <w:tcW w:w="4964" w:type="dxa"/>
            <w:gridSpan w:val="2"/>
            <w:vAlign w:val="center"/>
          </w:tcPr>
          <w:p w:rsidR="000940A0" w:rsidRDefault="006019E9">
            <w:pPr>
              <w:jc w:val="center"/>
            </w:pPr>
            <w:r>
              <w:rPr>
                <w:rFonts w:hint="eastAsia"/>
              </w:rPr>
              <w:t>检验项目</w:t>
            </w:r>
          </w:p>
        </w:tc>
        <w:tc>
          <w:tcPr>
            <w:tcW w:w="2928" w:type="dxa"/>
            <w:vAlign w:val="center"/>
          </w:tcPr>
          <w:p w:rsidR="000940A0" w:rsidRDefault="006019E9">
            <w:pPr>
              <w:jc w:val="center"/>
            </w:pPr>
            <w:r>
              <w:rPr>
                <w:rFonts w:hint="eastAsia"/>
              </w:rPr>
              <w:t>允许偏差（</w:t>
            </w:r>
            <w:r>
              <w:t>mm</w:t>
            </w:r>
            <w:r>
              <w:rPr>
                <w:rFonts w:hint="eastAsia"/>
              </w:rPr>
              <w:t>）</w:t>
            </w:r>
          </w:p>
        </w:tc>
      </w:tr>
      <w:tr w:rsidR="000940A0">
        <w:trPr>
          <w:cantSplit/>
          <w:trHeight w:val="150"/>
          <w:jc w:val="center"/>
        </w:trPr>
        <w:tc>
          <w:tcPr>
            <w:tcW w:w="4964" w:type="dxa"/>
            <w:gridSpan w:val="2"/>
            <w:vAlign w:val="center"/>
          </w:tcPr>
          <w:p w:rsidR="000940A0" w:rsidRDefault="006019E9">
            <w:pPr>
              <w:jc w:val="center"/>
            </w:pPr>
            <w:r>
              <w:rPr>
                <w:rFonts w:hint="eastAsia"/>
              </w:rPr>
              <w:t>灌浆套筒中心线位置</w:t>
            </w:r>
          </w:p>
        </w:tc>
        <w:tc>
          <w:tcPr>
            <w:tcW w:w="2928" w:type="dxa"/>
            <w:vAlign w:val="center"/>
          </w:tcPr>
          <w:p w:rsidR="000940A0" w:rsidRDefault="006019E9">
            <w:pPr>
              <w:jc w:val="center"/>
            </w:pPr>
            <w:r>
              <w:t>1</w:t>
            </w:r>
          </w:p>
        </w:tc>
      </w:tr>
      <w:tr w:rsidR="000940A0">
        <w:trPr>
          <w:cantSplit/>
          <w:trHeight w:val="165"/>
          <w:jc w:val="center"/>
        </w:trPr>
        <w:tc>
          <w:tcPr>
            <w:tcW w:w="4964" w:type="dxa"/>
            <w:gridSpan w:val="2"/>
            <w:vAlign w:val="center"/>
          </w:tcPr>
          <w:p w:rsidR="000940A0" w:rsidRDefault="006019E9">
            <w:pPr>
              <w:jc w:val="center"/>
            </w:pPr>
            <w:r>
              <w:rPr>
                <w:rFonts w:hint="eastAsia"/>
              </w:rPr>
              <w:t>预埋钢板、预埋管、吊环中心线位置</w:t>
            </w:r>
          </w:p>
        </w:tc>
        <w:tc>
          <w:tcPr>
            <w:tcW w:w="2928" w:type="dxa"/>
            <w:vAlign w:val="center"/>
          </w:tcPr>
          <w:p w:rsidR="000940A0" w:rsidRDefault="006019E9">
            <w:pPr>
              <w:jc w:val="center"/>
            </w:pPr>
            <w:r>
              <w:t>3</w:t>
            </w:r>
          </w:p>
        </w:tc>
      </w:tr>
      <w:tr w:rsidR="000940A0">
        <w:trPr>
          <w:cantSplit/>
          <w:trHeight w:val="195"/>
          <w:jc w:val="center"/>
        </w:trPr>
        <w:tc>
          <w:tcPr>
            <w:tcW w:w="4964" w:type="dxa"/>
            <w:gridSpan w:val="2"/>
            <w:vAlign w:val="center"/>
          </w:tcPr>
          <w:p w:rsidR="000940A0" w:rsidRDefault="006019E9">
            <w:pPr>
              <w:jc w:val="center"/>
            </w:pPr>
            <w:r>
              <w:rPr>
                <w:rFonts w:hint="eastAsia"/>
              </w:rPr>
              <w:t>插筋中心线位置</w:t>
            </w:r>
          </w:p>
        </w:tc>
        <w:tc>
          <w:tcPr>
            <w:tcW w:w="2928" w:type="dxa"/>
            <w:vAlign w:val="center"/>
          </w:tcPr>
          <w:p w:rsidR="000940A0" w:rsidRDefault="006019E9">
            <w:pPr>
              <w:jc w:val="center"/>
            </w:pPr>
            <w:r>
              <w:t>5</w:t>
            </w:r>
          </w:p>
        </w:tc>
      </w:tr>
      <w:tr w:rsidR="000940A0">
        <w:trPr>
          <w:cantSplit/>
          <w:trHeight w:val="90"/>
          <w:jc w:val="center"/>
        </w:trPr>
        <w:tc>
          <w:tcPr>
            <w:tcW w:w="4964" w:type="dxa"/>
            <w:gridSpan w:val="2"/>
            <w:vAlign w:val="center"/>
          </w:tcPr>
          <w:p w:rsidR="000940A0" w:rsidRDefault="006019E9">
            <w:pPr>
              <w:jc w:val="center"/>
            </w:pPr>
            <w:r>
              <w:rPr>
                <w:rFonts w:hint="eastAsia"/>
              </w:rPr>
              <w:t>预埋螺栓、螺母中心线位置</w:t>
            </w:r>
          </w:p>
        </w:tc>
        <w:tc>
          <w:tcPr>
            <w:tcW w:w="2928" w:type="dxa"/>
            <w:vAlign w:val="center"/>
          </w:tcPr>
          <w:p w:rsidR="000940A0" w:rsidRDefault="006019E9">
            <w:pPr>
              <w:jc w:val="center"/>
            </w:pPr>
            <w:r>
              <w:t>2</w:t>
            </w:r>
          </w:p>
        </w:tc>
      </w:tr>
      <w:tr w:rsidR="000940A0">
        <w:trPr>
          <w:cantSplit/>
          <w:trHeight w:val="90"/>
          <w:jc w:val="center"/>
        </w:trPr>
        <w:tc>
          <w:tcPr>
            <w:tcW w:w="2220" w:type="dxa"/>
            <w:vMerge w:val="restart"/>
            <w:vAlign w:val="center"/>
          </w:tcPr>
          <w:p w:rsidR="000940A0" w:rsidRDefault="006019E9">
            <w:pPr>
              <w:jc w:val="center"/>
            </w:pPr>
            <w:r>
              <w:rPr>
                <w:rFonts w:hint="eastAsia"/>
              </w:rPr>
              <w:t>预留孔、洞</w:t>
            </w:r>
          </w:p>
        </w:tc>
        <w:tc>
          <w:tcPr>
            <w:tcW w:w="2744" w:type="dxa"/>
            <w:vAlign w:val="center"/>
          </w:tcPr>
          <w:p w:rsidR="000940A0" w:rsidRDefault="006019E9">
            <w:pPr>
              <w:jc w:val="center"/>
            </w:pPr>
            <w:r>
              <w:rPr>
                <w:rFonts w:hint="eastAsia"/>
              </w:rPr>
              <w:t>中心线位置</w:t>
            </w:r>
          </w:p>
        </w:tc>
        <w:tc>
          <w:tcPr>
            <w:tcW w:w="2928" w:type="dxa"/>
            <w:vAlign w:val="center"/>
          </w:tcPr>
          <w:p w:rsidR="000940A0" w:rsidRDefault="006019E9">
            <w:pPr>
              <w:jc w:val="center"/>
            </w:pPr>
            <w:r>
              <w:t>3</w:t>
            </w:r>
          </w:p>
        </w:tc>
      </w:tr>
      <w:tr w:rsidR="000940A0">
        <w:trPr>
          <w:cantSplit/>
          <w:trHeight w:val="234"/>
          <w:jc w:val="center"/>
        </w:trPr>
        <w:tc>
          <w:tcPr>
            <w:tcW w:w="2220" w:type="dxa"/>
            <w:vMerge/>
            <w:vAlign w:val="center"/>
          </w:tcPr>
          <w:p w:rsidR="000940A0" w:rsidRDefault="000940A0">
            <w:pPr>
              <w:jc w:val="center"/>
            </w:pPr>
          </w:p>
        </w:tc>
        <w:tc>
          <w:tcPr>
            <w:tcW w:w="2744" w:type="dxa"/>
            <w:vAlign w:val="center"/>
          </w:tcPr>
          <w:p w:rsidR="000940A0" w:rsidRDefault="006019E9">
            <w:pPr>
              <w:jc w:val="center"/>
            </w:pPr>
            <w:r>
              <w:rPr>
                <w:rFonts w:hint="eastAsia"/>
              </w:rPr>
              <w:t>尺寸</w:t>
            </w:r>
          </w:p>
        </w:tc>
        <w:tc>
          <w:tcPr>
            <w:tcW w:w="2928" w:type="dxa"/>
            <w:vAlign w:val="center"/>
          </w:tcPr>
          <w:p w:rsidR="000940A0" w:rsidRDefault="006019E9">
            <w:pPr>
              <w:jc w:val="center"/>
            </w:pPr>
            <w:r>
              <w:rPr>
                <w:rFonts w:hint="eastAsia"/>
              </w:rPr>
              <w:t>＋</w:t>
            </w:r>
            <w:r>
              <w:t>3</w:t>
            </w:r>
            <w:r>
              <w:rPr>
                <w:rFonts w:hint="eastAsia"/>
              </w:rPr>
              <w:t>，</w:t>
            </w:r>
            <w:r>
              <w:t>0</w:t>
            </w:r>
          </w:p>
        </w:tc>
      </w:tr>
    </w:tbl>
    <w:p w:rsidR="000940A0" w:rsidRDefault="006019E9">
      <w:pPr>
        <w:spacing w:line="360" w:lineRule="auto"/>
        <w:ind w:firstLineChars="400" w:firstLine="840"/>
      </w:pPr>
      <w:r>
        <w:rPr>
          <w:rFonts w:hint="eastAsia"/>
        </w:rPr>
        <w:t>注：检查中心线位置时，应沿纵、横两个方向量测，并取其中的较大值。</w:t>
      </w:r>
    </w:p>
    <w:p w:rsidR="000940A0" w:rsidRDefault="006019E9">
      <w:pPr>
        <w:spacing w:line="360" w:lineRule="auto"/>
        <w:ind w:firstLineChars="200" w:firstLine="480"/>
        <w:rPr>
          <w:sz w:val="24"/>
        </w:rPr>
      </w:pPr>
      <w:r>
        <w:rPr>
          <w:rFonts w:hint="eastAsia"/>
          <w:sz w:val="24"/>
        </w:rPr>
        <w:t>检查数量：全数检查。</w:t>
      </w:r>
    </w:p>
    <w:p w:rsidR="000940A0" w:rsidRDefault="006019E9">
      <w:pPr>
        <w:spacing w:line="360" w:lineRule="auto"/>
        <w:ind w:firstLine="480"/>
        <w:rPr>
          <w:sz w:val="24"/>
        </w:rPr>
      </w:pPr>
      <w:r>
        <w:rPr>
          <w:rFonts w:hint="eastAsia"/>
          <w:sz w:val="24"/>
        </w:rPr>
        <w:t>检验方法：尺量。</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5.2.5~5.2.</w:t>
      </w:r>
      <w:r>
        <w:rPr>
          <w:rFonts w:cs="宋体"/>
          <w:i/>
          <w:iCs/>
          <w:color w:val="000000"/>
        </w:rPr>
        <w:t>6</w:t>
      </w:r>
      <w:r>
        <w:rPr>
          <w:rFonts w:cs="宋体" w:hint="eastAsia"/>
          <w:i/>
          <w:iCs/>
          <w:color w:val="000000"/>
        </w:rPr>
        <w:t xml:space="preserve"> </w:t>
      </w:r>
      <w:r>
        <w:rPr>
          <w:rFonts w:cs="宋体" w:hint="eastAsia"/>
          <w:i/>
          <w:iCs/>
          <w:color w:val="000000"/>
        </w:rPr>
        <w:t>允许尺寸偏差项目，按梁柱类模具和板类模具两大类区分；梁柱类模具用于生产预应力或非预应力大型梁、屋架、吊车梁、框架梁、基础梁、天窗架、大型柱、框架柱、小型梁柱及基桩等构件的模具；板类模具用于生产空心板、大楼板、槽型板、墙板、叠合板、折板、小型板、楼梯、休息板、阳台、雨罩、“</w:t>
      </w:r>
      <w:r>
        <w:rPr>
          <w:rFonts w:cs="宋体" w:hint="eastAsia"/>
          <w:i/>
          <w:iCs/>
          <w:color w:val="000000"/>
        </w:rPr>
        <w:t>T</w:t>
      </w:r>
      <w:r>
        <w:rPr>
          <w:rFonts w:cs="宋体" w:hint="eastAsia"/>
          <w:i/>
          <w:iCs/>
          <w:color w:val="000000"/>
        </w:rPr>
        <w:t>”型板、挑檐板及烟道、垃圾道等构件的模具。</w:t>
      </w:r>
      <w:r>
        <w:rPr>
          <w:rFonts w:cs="宋体" w:hint="eastAsia"/>
          <w:i/>
          <w:iCs/>
          <w:color w:val="000000"/>
        </w:rPr>
        <w:t xml:space="preserve"> </w:t>
      </w:r>
    </w:p>
    <w:p w:rsidR="000940A0" w:rsidRDefault="006019E9">
      <w:pPr>
        <w:spacing w:line="360" w:lineRule="auto"/>
        <w:ind w:firstLineChars="200" w:firstLine="420"/>
        <w:jc w:val="left"/>
        <w:rPr>
          <w:rFonts w:cs="宋体"/>
          <w:i/>
          <w:iCs/>
          <w:color w:val="000000"/>
        </w:rPr>
      </w:pPr>
      <w:r>
        <w:rPr>
          <w:rFonts w:cs="宋体" w:hint="eastAsia"/>
          <w:i/>
          <w:iCs/>
          <w:color w:val="000000"/>
        </w:rPr>
        <w:t>本标准的检验项目比国家标准要多，尺寸的允许偏差严于国标，在江苏地区工程实践中已证明完全能够达到。对连续周转使用时间较长的模具，其尺寸的偏差应保证满足符合相应构件尺寸的允许偏差即可，这是考虑到这类模具确实不可避免地产生变形或增大偏差，不宜按新制作或大修后的标准检验，但在使用过程中应加强检查频次。</w:t>
      </w:r>
    </w:p>
    <w:p w:rsidR="000940A0" w:rsidRDefault="006019E9">
      <w:pPr>
        <w:pStyle w:val="4"/>
        <w:rPr>
          <w:rStyle w:val="2Char"/>
          <w:rFonts w:ascii="Times New Roman" w:hAnsi="Times New Roman" w:cs="Times New Roman"/>
          <w:b/>
          <w:bCs/>
        </w:rPr>
      </w:pPr>
      <w:bookmarkStart w:id="99" w:name="_Toc16738"/>
      <w:bookmarkStart w:id="100" w:name="_Toc24375609"/>
      <w:bookmarkStart w:id="101" w:name="_Toc28336181"/>
      <w:r>
        <w:rPr>
          <w:rStyle w:val="2Char"/>
          <w:rFonts w:ascii="Times New Roman" w:hAnsi="Times New Roman" w:cs="Times New Roman"/>
          <w:b/>
          <w:bCs/>
        </w:rPr>
        <w:t xml:space="preserve">5.3 </w:t>
      </w:r>
      <w:r>
        <w:rPr>
          <w:rStyle w:val="2Char"/>
          <w:rFonts w:ascii="Times New Roman" w:hAnsi="Times New Roman" w:cs="Times New Roman" w:hint="eastAsia"/>
          <w:b/>
          <w:bCs/>
        </w:rPr>
        <w:t>钢筋</w:t>
      </w:r>
      <w:bookmarkEnd w:id="99"/>
      <w:r>
        <w:rPr>
          <w:rStyle w:val="2Char"/>
          <w:rFonts w:ascii="Times New Roman" w:hAnsi="Times New Roman" w:cs="Times New Roman" w:hint="eastAsia"/>
          <w:b/>
          <w:bCs/>
        </w:rPr>
        <w:t>工程</w:t>
      </w:r>
      <w:bookmarkEnd w:id="100"/>
      <w:bookmarkEnd w:id="101"/>
    </w:p>
    <w:p w:rsidR="000940A0" w:rsidRDefault="006019E9">
      <w:pPr>
        <w:spacing w:line="360" w:lineRule="auto"/>
        <w:jc w:val="center"/>
        <w:rPr>
          <w:b/>
          <w:sz w:val="24"/>
        </w:rPr>
      </w:pPr>
      <w:r>
        <w:rPr>
          <w:rFonts w:hint="eastAsia"/>
          <w:b/>
          <w:sz w:val="24"/>
        </w:rPr>
        <w:t>主控项目</w:t>
      </w:r>
    </w:p>
    <w:p w:rsidR="000940A0" w:rsidRDefault="006019E9">
      <w:pPr>
        <w:spacing w:line="360" w:lineRule="auto"/>
        <w:rPr>
          <w:sz w:val="24"/>
        </w:rPr>
      </w:pPr>
      <w:r>
        <w:rPr>
          <w:b/>
          <w:sz w:val="24"/>
        </w:rPr>
        <w:t xml:space="preserve">5.3.1 </w:t>
      </w:r>
      <w:r>
        <w:rPr>
          <w:rFonts w:hint="eastAsia"/>
          <w:sz w:val="24"/>
        </w:rPr>
        <w:t>钢筋采用机械连接或焊接连接时，钢筋机械连接接头、焊接接头的力学性能和弯曲性能应符合国家现行有关标准的规定。接头试件应从实体中截取。</w:t>
      </w:r>
    </w:p>
    <w:p w:rsidR="000940A0" w:rsidRDefault="006019E9">
      <w:pPr>
        <w:spacing w:line="360" w:lineRule="auto"/>
        <w:ind w:firstLineChars="200" w:firstLine="480"/>
        <w:rPr>
          <w:sz w:val="24"/>
        </w:rPr>
      </w:pPr>
      <w:r>
        <w:rPr>
          <w:rFonts w:hint="eastAsia"/>
          <w:sz w:val="24"/>
        </w:rPr>
        <w:t>检查数量：按现行行业标准《钢筋机械连接技术规程》</w:t>
      </w:r>
      <w:r>
        <w:rPr>
          <w:sz w:val="24"/>
        </w:rPr>
        <w:t>JGJ 107</w:t>
      </w:r>
      <w:r>
        <w:rPr>
          <w:rFonts w:hint="eastAsia"/>
          <w:sz w:val="24"/>
        </w:rPr>
        <w:t>和《钢筋焊接及验收规程》</w:t>
      </w:r>
      <w:r>
        <w:rPr>
          <w:sz w:val="24"/>
        </w:rPr>
        <w:t>JGJ 18</w:t>
      </w:r>
      <w:r>
        <w:rPr>
          <w:rFonts w:hint="eastAsia"/>
          <w:sz w:val="24"/>
        </w:rPr>
        <w:t>等的规定确定。</w:t>
      </w:r>
    </w:p>
    <w:p w:rsidR="000940A0" w:rsidRDefault="006019E9">
      <w:pPr>
        <w:spacing w:line="360" w:lineRule="auto"/>
        <w:ind w:firstLineChars="200" w:firstLine="480"/>
        <w:rPr>
          <w:sz w:val="24"/>
        </w:rPr>
      </w:pPr>
      <w:r>
        <w:rPr>
          <w:rFonts w:hint="eastAsia"/>
          <w:sz w:val="24"/>
        </w:rPr>
        <w:t>检验方法：检查质量证明文件和抽样检验报告。</w:t>
      </w:r>
    </w:p>
    <w:p w:rsidR="000940A0" w:rsidRDefault="006019E9">
      <w:pPr>
        <w:spacing w:line="360" w:lineRule="auto"/>
        <w:rPr>
          <w:sz w:val="24"/>
        </w:rPr>
      </w:pPr>
      <w:r>
        <w:rPr>
          <w:b/>
          <w:sz w:val="24"/>
        </w:rPr>
        <w:t xml:space="preserve">5.3.2 </w:t>
      </w:r>
      <w:r>
        <w:rPr>
          <w:rFonts w:hint="eastAsia"/>
          <w:sz w:val="24"/>
        </w:rPr>
        <w:t>钢筋采用机械连接时，螺纹接头应检验拧紧扭矩值，挤压接头应量测压痕直径，检验结果应符合现行行业标准《钢筋机械连接技术规程》</w:t>
      </w:r>
      <w:r>
        <w:rPr>
          <w:sz w:val="24"/>
        </w:rPr>
        <w:t>JGJ 107</w:t>
      </w:r>
      <w:r>
        <w:rPr>
          <w:rFonts w:hint="eastAsia"/>
          <w:sz w:val="24"/>
        </w:rPr>
        <w:t>的相关规定。</w:t>
      </w:r>
    </w:p>
    <w:p w:rsidR="000940A0" w:rsidRDefault="006019E9">
      <w:pPr>
        <w:spacing w:line="360" w:lineRule="auto"/>
        <w:ind w:firstLineChars="200" w:firstLine="480"/>
        <w:rPr>
          <w:sz w:val="24"/>
        </w:rPr>
      </w:pPr>
      <w:r>
        <w:rPr>
          <w:rFonts w:hint="eastAsia"/>
          <w:sz w:val="24"/>
        </w:rPr>
        <w:t>检查数量：按现行行业标准《钢筋机械连接技术规程》</w:t>
      </w:r>
      <w:r>
        <w:rPr>
          <w:sz w:val="24"/>
        </w:rPr>
        <w:t>JGJ 107</w:t>
      </w:r>
      <w:r>
        <w:rPr>
          <w:rFonts w:hint="eastAsia"/>
          <w:sz w:val="24"/>
        </w:rPr>
        <w:t>的规定确定。</w:t>
      </w:r>
    </w:p>
    <w:p w:rsidR="000940A0" w:rsidRDefault="006019E9">
      <w:pPr>
        <w:spacing w:line="360" w:lineRule="auto"/>
        <w:ind w:firstLineChars="200" w:firstLine="480"/>
        <w:rPr>
          <w:b/>
          <w:sz w:val="24"/>
        </w:rPr>
      </w:pPr>
      <w:r>
        <w:rPr>
          <w:rFonts w:hint="eastAsia"/>
          <w:sz w:val="24"/>
        </w:rPr>
        <w:t>检验方法：采用专用扭力扳手或专用量规检查。</w:t>
      </w:r>
    </w:p>
    <w:p w:rsidR="000940A0" w:rsidRDefault="006019E9">
      <w:pPr>
        <w:spacing w:line="360" w:lineRule="auto"/>
        <w:rPr>
          <w:sz w:val="24"/>
        </w:rPr>
      </w:pPr>
      <w:r>
        <w:rPr>
          <w:b/>
          <w:sz w:val="24"/>
        </w:rPr>
        <w:t xml:space="preserve">5.3.3 </w:t>
      </w:r>
      <w:r>
        <w:rPr>
          <w:sz w:val="24"/>
        </w:rPr>
        <w:t>钢筋接头的方式、位置、同一截面受力钢筋的接头百分率、钢筋的搭接长度及锚固长度等应符合设计要求或标准规定。</w:t>
      </w:r>
    </w:p>
    <w:p w:rsidR="000940A0" w:rsidRDefault="006019E9">
      <w:pPr>
        <w:spacing w:line="360" w:lineRule="auto"/>
        <w:ind w:firstLineChars="200" w:firstLine="480"/>
        <w:rPr>
          <w:sz w:val="24"/>
        </w:rPr>
      </w:pPr>
      <w:r>
        <w:rPr>
          <w:sz w:val="24"/>
        </w:rPr>
        <w:lastRenderedPageBreak/>
        <w:t>检查数量：全数检查</w:t>
      </w:r>
      <w:r>
        <w:rPr>
          <w:rFonts w:hint="eastAsia"/>
          <w:sz w:val="24"/>
        </w:rPr>
        <w:t>。</w:t>
      </w:r>
    </w:p>
    <w:p w:rsidR="000940A0" w:rsidRDefault="006019E9">
      <w:pPr>
        <w:spacing w:line="360" w:lineRule="auto"/>
        <w:ind w:firstLineChars="200" w:firstLine="480"/>
        <w:rPr>
          <w:sz w:val="24"/>
        </w:rPr>
      </w:pPr>
      <w:r>
        <w:rPr>
          <w:sz w:val="24"/>
        </w:rPr>
        <w:t>检验方法：观察和量测</w:t>
      </w:r>
      <w:r>
        <w:rPr>
          <w:rFonts w:hint="eastAsia"/>
          <w:sz w:val="24"/>
        </w:rPr>
        <w:t>。</w:t>
      </w:r>
    </w:p>
    <w:p w:rsidR="000940A0" w:rsidRDefault="006019E9">
      <w:pPr>
        <w:spacing w:line="360" w:lineRule="auto"/>
        <w:rPr>
          <w:sz w:val="24"/>
        </w:rPr>
      </w:pPr>
      <w:r>
        <w:rPr>
          <w:b/>
          <w:sz w:val="24"/>
        </w:rPr>
        <w:t xml:space="preserve">5.3.4 </w:t>
      </w:r>
      <w:r>
        <w:rPr>
          <w:rFonts w:hint="eastAsia"/>
          <w:sz w:val="24"/>
        </w:rPr>
        <w:t>纵向受力钢筋的数量、规格、安装位置、锚固方式应符合设计要求。</w:t>
      </w:r>
    </w:p>
    <w:p w:rsidR="000940A0" w:rsidRDefault="006019E9">
      <w:pPr>
        <w:spacing w:line="360" w:lineRule="auto"/>
        <w:ind w:firstLineChars="200" w:firstLine="480"/>
        <w:rPr>
          <w:sz w:val="24"/>
        </w:rPr>
      </w:pPr>
      <w:r>
        <w:rPr>
          <w:rFonts w:hint="eastAsia"/>
          <w:sz w:val="24"/>
        </w:rPr>
        <w:t>检查数量：全数检查。</w:t>
      </w:r>
    </w:p>
    <w:p w:rsidR="000940A0" w:rsidRDefault="006019E9">
      <w:pPr>
        <w:spacing w:line="360" w:lineRule="auto"/>
        <w:ind w:firstLineChars="200" w:firstLine="480"/>
        <w:rPr>
          <w:sz w:val="24"/>
        </w:rPr>
      </w:pPr>
      <w:r>
        <w:rPr>
          <w:rFonts w:hint="eastAsia"/>
          <w:sz w:val="24"/>
        </w:rPr>
        <w:t>检验方法：观察，尺量。</w:t>
      </w:r>
    </w:p>
    <w:p w:rsidR="000940A0" w:rsidRDefault="006019E9">
      <w:pPr>
        <w:spacing w:line="360" w:lineRule="auto"/>
        <w:jc w:val="center"/>
        <w:rPr>
          <w:b/>
          <w:sz w:val="24"/>
        </w:rPr>
      </w:pPr>
      <w:r>
        <w:rPr>
          <w:rFonts w:hint="eastAsia"/>
          <w:b/>
          <w:sz w:val="24"/>
        </w:rPr>
        <w:t>一般项目</w:t>
      </w:r>
    </w:p>
    <w:p w:rsidR="000940A0" w:rsidRDefault="006019E9">
      <w:pPr>
        <w:spacing w:line="360" w:lineRule="auto"/>
        <w:rPr>
          <w:sz w:val="24"/>
        </w:rPr>
      </w:pPr>
      <w:r>
        <w:rPr>
          <w:b/>
          <w:sz w:val="24"/>
        </w:rPr>
        <w:t>5.3.5</w:t>
      </w:r>
      <w:r>
        <w:rPr>
          <w:sz w:val="24"/>
        </w:rPr>
        <w:t xml:space="preserve"> </w:t>
      </w:r>
      <w:r>
        <w:rPr>
          <w:rFonts w:hint="eastAsia"/>
          <w:sz w:val="24"/>
        </w:rPr>
        <w:t>钢筋调直应采用无延伸功能的机械设备，调直钢筋不应有表面划伤、锤痕、局部弯折，钢筋横肋不应有损伤，无延伸功能的机械设备调直后钢筋的质量应满足下表</w:t>
      </w:r>
      <w:r>
        <w:rPr>
          <w:sz w:val="24"/>
        </w:rPr>
        <w:t>5.3.5</w:t>
      </w:r>
      <w:r>
        <w:rPr>
          <w:rFonts w:hint="eastAsia"/>
          <w:sz w:val="24"/>
        </w:rPr>
        <w:t>规定：</w:t>
      </w:r>
    </w:p>
    <w:p w:rsidR="000940A0" w:rsidRDefault="006019E9">
      <w:pPr>
        <w:spacing w:line="360" w:lineRule="auto"/>
        <w:jc w:val="center"/>
        <w:rPr>
          <w:b/>
          <w:bCs/>
          <w:sz w:val="24"/>
        </w:rPr>
      </w:pPr>
      <w:r>
        <w:rPr>
          <w:rFonts w:hint="eastAsia"/>
          <w:b/>
          <w:bCs/>
          <w:sz w:val="24"/>
        </w:rPr>
        <w:t>表</w:t>
      </w:r>
      <w:r>
        <w:rPr>
          <w:b/>
          <w:bCs/>
          <w:sz w:val="24"/>
        </w:rPr>
        <w:t xml:space="preserve">5.3.5 </w:t>
      </w:r>
      <w:r>
        <w:rPr>
          <w:rFonts w:hint="eastAsia"/>
          <w:b/>
          <w:bCs/>
          <w:sz w:val="24"/>
        </w:rPr>
        <w:t>钢筋调直后的质量要求</w:t>
      </w:r>
    </w:p>
    <w:tbl>
      <w:tblPr>
        <w:tblW w:w="60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692"/>
        <w:gridCol w:w="3394"/>
      </w:tblGrid>
      <w:tr w:rsidR="000940A0">
        <w:trPr>
          <w:jc w:val="center"/>
        </w:trPr>
        <w:tc>
          <w:tcPr>
            <w:tcW w:w="2692" w:type="dxa"/>
            <w:vAlign w:val="center"/>
          </w:tcPr>
          <w:p w:rsidR="000940A0" w:rsidRDefault="006019E9">
            <w:pPr>
              <w:jc w:val="center"/>
            </w:pPr>
            <w:r>
              <w:rPr>
                <w:rFonts w:hint="eastAsia"/>
              </w:rPr>
              <w:t>检验项目</w:t>
            </w:r>
          </w:p>
        </w:tc>
        <w:tc>
          <w:tcPr>
            <w:tcW w:w="3394" w:type="dxa"/>
            <w:vAlign w:val="center"/>
          </w:tcPr>
          <w:p w:rsidR="000940A0" w:rsidRDefault="006019E9">
            <w:pPr>
              <w:jc w:val="center"/>
            </w:pPr>
            <w:r>
              <w:rPr>
                <w:rFonts w:hint="eastAsia"/>
              </w:rPr>
              <w:t>质量要求</w:t>
            </w:r>
            <w:r>
              <w:t>/</w:t>
            </w:r>
            <w:r>
              <w:rPr>
                <w:rFonts w:hint="eastAsia"/>
              </w:rPr>
              <w:t>尺寸允许偏差（</w:t>
            </w:r>
            <w:r>
              <w:t>mm</w:t>
            </w:r>
            <w:r>
              <w:rPr>
                <w:rFonts w:hint="eastAsia"/>
              </w:rPr>
              <w:t>）</w:t>
            </w:r>
          </w:p>
        </w:tc>
      </w:tr>
      <w:tr w:rsidR="000940A0">
        <w:trPr>
          <w:jc w:val="center"/>
        </w:trPr>
        <w:tc>
          <w:tcPr>
            <w:tcW w:w="2692" w:type="dxa"/>
            <w:vAlign w:val="center"/>
          </w:tcPr>
          <w:p w:rsidR="000940A0" w:rsidRDefault="006019E9">
            <w:pPr>
              <w:jc w:val="center"/>
            </w:pPr>
            <w:r>
              <w:rPr>
                <w:rFonts w:hint="eastAsia"/>
              </w:rPr>
              <w:t>表面划伤、锤痕</w:t>
            </w:r>
          </w:p>
        </w:tc>
        <w:tc>
          <w:tcPr>
            <w:tcW w:w="3394" w:type="dxa"/>
            <w:vAlign w:val="center"/>
          </w:tcPr>
          <w:p w:rsidR="000940A0" w:rsidRDefault="006019E9">
            <w:pPr>
              <w:jc w:val="center"/>
            </w:pPr>
            <w:r>
              <w:rPr>
                <w:rFonts w:hint="eastAsia"/>
              </w:rPr>
              <w:t>不应有</w:t>
            </w:r>
          </w:p>
        </w:tc>
      </w:tr>
      <w:tr w:rsidR="000940A0">
        <w:trPr>
          <w:trHeight w:val="337"/>
          <w:jc w:val="center"/>
        </w:trPr>
        <w:tc>
          <w:tcPr>
            <w:tcW w:w="2692" w:type="dxa"/>
            <w:vAlign w:val="center"/>
          </w:tcPr>
          <w:p w:rsidR="000940A0" w:rsidRDefault="006019E9">
            <w:pPr>
              <w:jc w:val="center"/>
            </w:pPr>
            <w:r>
              <w:rPr>
                <w:rFonts w:hint="eastAsia"/>
              </w:rPr>
              <w:t>局部弯折</w:t>
            </w:r>
          </w:p>
        </w:tc>
        <w:tc>
          <w:tcPr>
            <w:tcW w:w="3394" w:type="dxa"/>
            <w:vAlign w:val="center"/>
          </w:tcPr>
          <w:p w:rsidR="000940A0" w:rsidRDefault="006019E9">
            <w:pPr>
              <w:jc w:val="center"/>
            </w:pPr>
            <w:r>
              <w:rPr>
                <w:rFonts w:hint="eastAsia"/>
              </w:rPr>
              <w:t>±</w:t>
            </w:r>
            <w:r>
              <w:t>2</w:t>
            </w:r>
          </w:p>
        </w:tc>
      </w:tr>
      <w:tr w:rsidR="000940A0">
        <w:trPr>
          <w:jc w:val="center"/>
        </w:trPr>
        <w:tc>
          <w:tcPr>
            <w:tcW w:w="2692" w:type="dxa"/>
            <w:vAlign w:val="center"/>
          </w:tcPr>
          <w:p w:rsidR="000940A0" w:rsidRDefault="006019E9">
            <w:pPr>
              <w:jc w:val="center"/>
            </w:pPr>
            <w:r>
              <w:rPr>
                <w:rFonts w:hint="eastAsia"/>
              </w:rPr>
              <w:t>钢筋横肋损伤</w:t>
            </w:r>
          </w:p>
        </w:tc>
        <w:tc>
          <w:tcPr>
            <w:tcW w:w="3394" w:type="dxa"/>
            <w:vAlign w:val="center"/>
          </w:tcPr>
          <w:p w:rsidR="000940A0" w:rsidRDefault="006019E9">
            <w:pPr>
              <w:jc w:val="center"/>
            </w:pPr>
            <w:r>
              <w:rPr>
                <w:rFonts w:hint="eastAsia"/>
              </w:rPr>
              <w:t>不应有</w:t>
            </w:r>
          </w:p>
        </w:tc>
      </w:tr>
    </w:tbl>
    <w:p w:rsidR="000940A0" w:rsidRDefault="006019E9" w:rsidP="00716200">
      <w:pPr>
        <w:spacing w:beforeLines="50" w:line="360" w:lineRule="auto"/>
        <w:ind w:firstLineChars="200" w:firstLine="480"/>
        <w:rPr>
          <w:sz w:val="24"/>
        </w:rPr>
      </w:pPr>
      <w:r>
        <w:rPr>
          <w:rFonts w:hint="eastAsia"/>
          <w:sz w:val="24"/>
        </w:rPr>
        <w:t>检查数量：每工作班随机抽取</w:t>
      </w:r>
      <w:r>
        <w:rPr>
          <w:sz w:val="24"/>
        </w:rPr>
        <w:t>3</w:t>
      </w:r>
      <w:r>
        <w:rPr>
          <w:rFonts w:hint="eastAsia"/>
          <w:sz w:val="24"/>
        </w:rPr>
        <w:t>个试件。</w:t>
      </w:r>
    </w:p>
    <w:p w:rsidR="000940A0" w:rsidRDefault="006019E9">
      <w:pPr>
        <w:spacing w:line="360" w:lineRule="auto"/>
        <w:ind w:firstLineChars="200" w:firstLine="480"/>
        <w:rPr>
          <w:sz w:val="24"/>
        </w:rPr>
      </w:pPr>
      <w:r>
        <w:rPr>
          <w:rFonts w:hint="eastAsia"/>
          <w:sz w:val="24"/>
        </w:rPr>
        <w:t>检验方法：观察，尺量。</w:t>
      </w:r>
    </w:p>
    <w:p w:rsidR="000940A0" w:rsidRDefault="006019E9">
      <w:pPr>
        <w:spacing w:line="360" w:lineRule="auto"/>
        <w:rPr>
          <w:sz w:val="24"/>
        </w:rPr>
      </w:pPr>
      <w:r>
        <w:rPr>
          <w:b/>
          <w:sz w:val="24"/>
        </w:rPr>
        <w:t xml:space="preserve">5.3.6 </w:t>
      </w:r>
      <w:r>
        <w:rPr>
          <w:rFonts w:hint="eastAsia"/>
          <w:sz w:val="24"/>
        </w:rPr>
        <w:t>钢筋切断应符合下列规定：</w:t>
      </w:r>
      <w:r>
        <w:rPr>
          <w:sz w:val="24"/>
        </w:rPr>
        <w:t xml:space="preserve"> </w:t>
      </w:r>
    </w:p>
    <w:p w:rsidR="000940A0" w:rsidRDefault="006019E9">
      <w:pPr>
        <w:spacing w:line="360" w:lineRule="auto"/>
        <w:ind w:firstLineChars="200" w:firstLine="482"/>
        <w:rPr>
          <w:sz w:val="24"/>
        </w:rPr>
      </w:pPr>
      <w:r>
        <w:rPr>
          <w:b/>
          <w:bCs/>
          <w:sz w:val="24"/>
        </w:rPr>
        <w:t>1</w:t>
      </w:r>
      <w:r>
        <w:rPr>
          <w:rFonts w:hint="eastAsia"/>
          <w:sz w:val="24"/>
        </w:rPr>
        <w:t xml:space="preserve"> </w:t>
      </w:r>
      <w:r>
        <w:rPr>
          <w:rFonts w:hint="eastAsia"/>
          <w:sz w:val="24"/>
        </w:rPr>
        <w:t>钢筋切断应采用无齿锯或切断机，不得采用电弧切割；</w:t>
      </w:r>
    </w:p>
    <w:p w:rsidR="000940A0" w:rsidRDefault="006019E9">
      <w:pPr>
        <w:spacing w:line="360" w:lineRule="auto"/>
        <w:ind w:firstLineChars="200" w:firstLine="482"/>
        <w:rPr>
          <w:sz w:val="24"/>
        </w:rPr>
      </w:pPr>
      <w:r>
        <w:rPr>
          <w:b/>
          <w:bCs/>
          <w:sz w:val="24"/>
        </w:rPr>
        <w:t>2</w:t>
      </w:r>
      <w:r>
        <w:rPr>
          <w:sz w:val="24"/>
        </w:rPr>
        <w:t xml:space="preserve"> </w:t>
      </w:r>
      <w:r>
        <w:rPr>
          <w:rFonts w:hint="eastAsia"/>
          <w:sz w:val="24"/>
        </w:rPr>
        <w:t>切断后的钢筋外观质量和尺寸允许偏差应符合表</w:t>
      </w:r>
      <w:r>
        <w:rPr>
          <w:sz w:val="24"/>
        </w:rPr>
        <w:t>5.3.6</w:t>
      </w:r>
      <w:r>
        <w:rPr>
          <w:rFonts w:hint="eastAsia"/>
          <w:sz w:val="24"/>
        </w:rPr>
        <w:t>规定。</w:t>
      </w:r>
    </w:p>
    <w:p w:rsidR="000940A0" w:rsidRDefault="006019E9">
      <w:pPr>
        <w:spacing w:line="360" w:lineRule="auto"/>
        <w:jc w:val="center"/>
        <w:rPr>
          <w:b/>
          <w:bCs/>
          <w:sz w:val="24"/>
        </w:rPr>
      </w:pPr>
      <w:r>
        <w:rPr>
          <w:rFonts w:hint="eastAsia"/>
          <w:b/>
          <w:bCs/>
          <w:sz w:val="24"/>
        </w:rPr>
        <w:t>表</w:t>
      </w:r>
      <w:r>
        <w:rPr>
          <w:b/>
          <w:bCs/>
          <w:sz w:val="24"/>
        </w:rPr>
        <w:t xml:space="preserve">5.3.6 </w:t>
      </w:r>
      <w:r>
        <w:rPr>
          <w:rFonts w:hint="eastAsia"/>
          <w:b/>
          <w:bCs/>
          <w:sz w:val="24"/>
        </w:rPr>
        <w:t>切断后的钢筋外观质量和尺寸允许偏差</w:t>
      </w:r>
    </w:p>
    <w:tbl>
      <w:tblPr>
        <w:tblW w:w="60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857"/>
        <w:gridCol w:w="3155"/>
      </w:tblGrid>
      <w:tr w:rsidR="000940A0">
        <w:trPr>
          <w:trHeight w:val="395"/>
          <w:jc w:val="center"/>
        </w:trPr>
        <w:tc>
          <w:tcPr>
            <w:tcW w:w="2857" w:type="dxa"/>
            <w:vAlign w:val="center"/>
          </w:tcPr>
          <w:p w:rsidR="000940A0" w:rsidRDefault="006019E9">
            <w:pPr>
              <w:jc w:val="center"/>
            </w:pPr>
            <w:r>
              <w:rPr>
                <w:rFonts w:hint="eastAsia"/>
              </w:rPr>
              <w:t>检验项目</w:t>
            </w:r>
          </w:p>
        </w:tc>
        <w:tc>
          <w:tcPr>
            <w:tcW w:w="3155" w:type="dxa"/>
            <w:vAlign w:val="center"/>
          </w:tcPr>
          <w:p w:rsidR="000940A0" w:rsidRDefault="006019E9">
            <w:pPr>
              <w:jc w:val="center"/>
            </w:pPr>
            <w:r>
              <w:rPr>
                <w:rFonts w:hint="eastAsia"/>
              </w:rPr>
              <w:t>质量要求</w:t>
            </w:r>
            <w:r>
              <w:t>/</w:t>
            </w:r>
            <w:r>
              <w:rPr>
                <w:rFonts w:hint="eastAsia"/>
              </w:rPr>
              <w:t>允许偏差（</w:t>
            </w:r>
            <w:r>
              <w:t>mm</w:t>
            </w:r>
            <w:r>
              <w:rPr>
                <w:rFonts w:hint="eastAsia"/>
              </w:rPr>
              <w:t>）</w:t>
            </w:r>
          </w:p>
        </w:tc>
      </w:tr>
      <w:tr w:rsidR="000940A0">
        <w:trPr>
          <w:trHeight w:val="395"/>
          <w:jc w:val="center"/>
        </w:trPr>
        <w:tc>
          <w:tcPr>
            <w:tcW w:w="2857" w:type="dxa"/>
            <w:vAlign w:val="center"/>
          </w:tcPr>
          <w:p w:rsidR="000940A0" w:rsidRDefault="006019E9">
            <w:pPr>
              <w:jc w:val="center"/>
            </w:pPr>
            <w:r>
              <w:rPr>
                <w:rFonts w:hint="eastAsia"/>
              </w:rPr>
              <w:t>马蹄形断口</w:t>
            </w:r>
          </w:p>
        </w:tc>
        <w:tc>
          <w:tcPr>
            <w:tcW w:w="3155" w:type="dxa"/>
            <w:vAlign w:val="center"/>
          </w:tcPr>
          <w:p w:rsidR="000940A0" w:rsidRDefault="006019E9">
            <w:pPr>
              <w:jc w:val="center"/>
            </w:pPr>
            <w:r>
              <w:rPr>
                <w:rFonts w:hint="eastAsia"/>
              </w:rPr>
              <w:t>不应有</w:t>
            </w:r>
          </w:p>
        </w:tc>
      </w:tr>
      <w:tr w:rsidR="000940A0">
        <w:trPr>
          <w:trHeight w:val="395"/>
          <w:jc w:val="center"/>
        </w:trPr>
        <w:tc>
          <w:tcPr>
            <w:tcW w:w="2857" w:type="dxa"/>
            <w:vAlign w:val="center"/>
          </w:tcPr>
          <w:p w:rsidR="000940A0" w:rsidRDefault="006019E9">
            <w:pPr>
              <w:jc w:val="center"/>
            </w:pPr>
            <w:r>
              <w:rPr>
                <w:rFonts w:hint="eastAsia"/>
              </w:rPr>
              <w:t>长度</w:t>
            </w:r>
          </w:p>
        </w:tc>
        <w:tc>
          <w:tcPr>
            <w:tcW w:w="3155" w:type="dxa"/>
            <w:vAlign w:val="center"/>
          </w:tcPr>
          <w:p w:rsidR="000940A0" w:rsidRDefault="006019E9">
            <w:pPr>
              <w:jc w:val="center"/>
              <w:rPr>
                <w:highlight w:val="yellow"/>
              </w:rPr>
            </w:pPr>
            <w:r>
              <w:rPr>
                <w:rFonts w:hint="eastAsia"/>
              </w:rPr>
              <w:t>±</w:t>
            </w:r>
            <w:r>
              <w:t>4</w:t>
            </w:r>
          </w:p>
        </w:tc>
      </w:tr>
    </w:tbl>
    <w:p w:rsidR="000940A0" w:rsidRDefault="006019E9" w:rsidP="00716200">
      <w:pPr>
        <w:spacing w:beforeLines="50" w:line="360" w:lineRule="auto"/>
        <w:ind w:firstLineChars="200" w:firstLine="480"/>
        <w:rPr>
          <w:sz w:val="24"/>
        </w:rPr>
      </w:pPr>
      <w:r>
        <w:rPr>
          <w:rFonts w:hint="eastAsia"/>
          <w:sz w:val="24"/>
        </w:rPr>
        <w:t>检查数量：每个工作班随机抽取</w:t>
      </w:r>
      <w:r>
        <w:rPr>
          <w:sz w:val="24"/>
        </w:rPr>
        <w:t>3</w:t>
      </w:r>
      <w:r>
        <w:rPr>
          <w:rFonts w:hint="eastAsia"/>
          <w:sz w:val="24"/>
        </w:rPr>
        <w:t>个试件。</w:t>
      </w:r>
    </w:p>
    <w:p w:rsidR="000940A0" w:rsidRDefault="006019E9">
      <w:pPr>
        <w:spacing w:line="360" w:lineRule="auto"/>
        <w:ind w:firstLineChars="200" w:firstLine="480"/>
        <w:rPr>
          <w:sz w:val="24"/>
        </w:rPr>
      </w:pPr>
      <w:r>
        <w:rPr>
          <w:rFonts w:hint="eastAsia"/>
          <w:sz w:val="24"/>
        </w:rPr>
        <w:t>检验方法：观察，尺量。</w:t>
      </w:r>
    </w:p>
    <w:p w:rsidR="000940A0" w:rsidRDefault="006019E9">
      <w:pPr>
        <w:spacing w:line="360" w:lineRule="auto"/>
      </w:pPr>
      <w:r>
        <w:rPr>
          <w:b/>
          <w:sz w:val="24"/>
        </w:rPr>
        <w:t>5.3.7</w:t>
      </w:r>
      <w:r>
        <w:rPr>
          <w:sz w:val="24"/>
        </w:rPr>
        <w:t xml:space="preserve"> </w:t>
      </w:r>
      <w:r>
        <w:rPr>
          <w:rFonts w:hint="eastAsia"/>
          <w:sz w:val="24"/>
        </w:rPr>
        <w:t>钢筋半成品的外观质量要求应符合表</w:t>
      </w:r>
      <w:r>
        <w:rPr>
          <w:sz w:val="24"/>
        </w:rPr>
        <w:t>5.3.7</w:t>
      </w:r>
      <w:r>
        <w:rPr>
          <w:rFonts w:hint="eastAsia"/>
          <w:sz w:val="24"/>
        </w:rPr>
        <w:t>的规定。</w:t>
      </w:r>
    </w:p>
    <w:p w:rsidR="000940A0" w:rsidRDefault="006019E9">
      <w:pPr>
        <w:spacing w:line="360" w:lineRule="auto"/>
        <w:ind w:firstLineChars="200" w:firstLine="480"/>
      </w:pPr>
      <w:r>
        <w:rPr>
          <w:rFonts w:hint="eastAsia"/>
          <w:sz w:val="24"/>
        </w:rPr>
        <w:t>检查数量：每一工作班检验次数不少于一次，每次以同一班组同一工序的钢筋半成品为一批，每批随机抽件数量不少于</w:t>
      </w:r>
      <w:r>
        <w:rPr>
          <w:sz w:val="24"/>
        </w:rPr>
        <w:t>3</w:t>
      </w:r>
      <w:r>
        <w:rPr>
          <w:rFonts w:hint="eastAsia"/>
          <w:sz w:val="24"/>
        </w:rPr>
        <w:t>件。</w:t>
      </w:r>
    </w:p>
    <w:p w:rsidR="000940A0" w:rsidRDefault="006019E9">
      <w:pPr>
        <w:spacing w:line="360" w:lineRule="auto"/>
        <w:ind w:firstLineChars="200" w:firstLine="480"/>
      </w:pPr>
      <w:r>
        <w:rPr>
          <w:rFonts w:hint="eastAsia"/>
          <w:sz w:val="24"/>
        </w:rPr>
        <w:t>检查方法：观察。</w:t>
      </w:r>
    </w:p>
    <w:p w:rsidR="000940A0" w:rsidRDefault="006019E9">
      <w:pPr>
        <w:spacing w:line="360" w:lineRule="auto"/>
        <w:jc w:val="center"/>
        <w:rPr>
          <w:b/>
          <w:bCs/>
        </w:rPr>
      </w:pPr>
      <w:r>
        <w:rPr>
          <w:rFonts w:hint="eastAsia"/>
          <w:b/>
          <w:bCs/>
          <w:sz w:val="24"/>
        </w:rPr>
        <w:t>表</w:t>
      </w:r>
      <w:r>
        <w:rPr>
          <w:b/>
          <w:bCs/>
          <w:sz w:val="24"/>
        </w:rPr>
        <w:t xml:space="preserve">5.3.7 </w:t>
      </w:r>
      <w:r>
        <w:rPr>
          <w:rFonts w:hint="eastAsia"/>
          <w:b/>
          <w:bCs/>
          <w:sz w:val="24"/>
        </w:rPr>
        <w:t>钢筋半成品外观质量要求</w:t>
      </w:r>
    </w:p>
    <w:tbl>
      <w:tblPr>
        <w:tblW w:w="79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35"/>
        <w:gridCol w:w="2106"/>
        <w:gridCol w:w="1701"/>
        <w:gridCol w:w="2835"/>
      </w:tblGrid>
      <w:tr w:rsidR="000940A0">
        <w:trPr>
          <w:tblHeader/>
          <w:jc w:val="center"/>
        </w:trPr>
        <w:tc>
          <w:tcPr>
            <w:tcW w:w="1335" w:type="dxa"/>
            <w:vAlign w:val="center"/>
          </w:tcPr>
          <w:p w:rsidR="000940A0" w:rsidRDefault="006019E9">
            <w:pPr>
              <w:jc w:val="center"/>
            </w:pPr>
            <w:r>
              <w:rPr>
                <w:rFonts w:hint="eastAsia"/>
              </w:rPr>
              <w:t>工序名称</w:t>
            </w:r>
          </w:p>
        </w:tc>
        <w:tc>
          <w:tcPr>
            <w:tcW w:w="3807" w:type="dxa"/>
            <w:gridSpan w:val="2"/>
            <w:vAlign w:val="center"/>
          </w:tcPr>
          <w:p w:rsidR="000940A0" w:rsidRDefault="006019E9">
            <w:pPr>
              <w:jc w:val="center"/>
            </w:pPr>
            <w:r>
              <w:rPr>
                <w:rFonts w:hint="eastAsia"/>
              </w:rPr>
              <w:t>检验项目</w:t>
            </w:r>
          </w:p>
        </w:tc>
        <w:tc>
          <w:tcPr>
            <w:tcW w:w="2835" w:type="dxa"/>
            <w:vAlign w:val="center"/>
          </w:tcPr>
          <w:p w:rsidR="000940A0" w:rsidRDefault="006019E9">
            <w:pPr>
              <w:jc w:val="center"/>
            </w:pPr>
            <w:r>
              <w:rPr>
                <w:rFonts w:hint="eastAsia"/>
              </w:rPr>
              <w:t>质量要求</w:t>
            </w:r>
          </w:p>
        </w:tc>
      </w:tr>
      <w:tr w:rsidR="000940A0">
        <w:trPr>
          <w:jc w:val="center"/>
        </w:trPr>
        <w:tc>
          <w:tcPr>
            <w:tcW w:w="1335" w:type="dxa"/>
            <w:vAlign w:val="center"/>
          </w:tcPr>
          <w:p w:rsidR="000940A0" w:rsidRDefault="006019E9">
            <w:pPr>
              <w:jc w:val="center"/>
            </w:pPr>
            <w:r>
              <w:rPr>
                <w:rFonts w:hint="eastAsia"/>
              </w:rPr>
              <w:t>冷拉</w:t>
            </w:r>
          </w:p>
        </w:tc>
        <w:tc>
          <w:tcPr>
            <w:tcW w:w="3807" w:type="dxa"/>
            <w:gridSpan w:val="2"/>
            <w:vAlign w:val="center"/>
          </w:tcPr>
          <w:p w:rsidR="000940A0" w:rsidRDefault="006019E9">
            <w:pPr>
              <w:jc w:val="center"/>
            </w:pPr>
            <w:r>
              <w:rPr>
                <w:rFonts w:hint="eastAsia"/>
              </w:rPr>
              <w:t>钢筋表面裂纹、断面明显粗细不匀</w:t>
            </w:r>
          </w:p>
        </w:tc>
        <w:tc>
          <w:tcPr>
            <w:tcW w:w="2835" w:type="dxa"/>
            <w:vAlign w:val="center"/>
          </w:tcPr>
          <w:p w:rsidR="000940A0" w:rsidRDefault="006019E9">
            <w:pPr>
              <w:jc w:val="center"/>
            </w:pPr>
            <w:r>
              <w:rPr>
                <w:rFonts w:hint="eastAsia"/>
              </w:rPr>
              <w:t>不应有</w:t>
            </w:r>
          </w:p>
        </w:tc>
      </w:tr>
      <w:tr w:rsidR="000940A0">
        <w:trPr>
          <w:jc w:val="center"/>
        </w:trPr>
        <w:tc>
          <w:tcPr>
            <w:tcW w:w="1335" w:type="dxa"/>
            <w:vAlign w:val="center"/>
          </w:tcPr>
          <w:p w:rsidR="000940A0" w:rsidRDefault="006019E9">
            <w:pPr>
              <w:jc w:val="center"/>
            </w:pPr>
            <w:r>
              <w:rPr>
                <w:rFonts w:hint="eastAsia"/>
              </w:rPr>
              <w:t>冷拔</w:t>
            </w:r>
          </w:p>
        </w:tc>
        <w:tc>
          <w:tcPr>
            <w:tcW w:w="3807" w:type="dxa"/>
            <w:gridSpan w:val="2"/>
            <w:vAlign w:val="center"/>
          </w:tcPr>
          <w:p w:rsidR="000940A0" w:rsidRDefault="006019E9">
            <w:pPr>
              <w:jc w:val="center"/>
            </w:pPr>
            <w:r>
              <w:rPr>
                <w:rFonts w:hint="eastAsia"/>
              </w:rPr>
              <w:t>钢筋表面斑痕、裂纹、纵向拉痕</w:t>
            </w:r>
          </w:p>
        </w:tc>
        <w:tc>
          <w:tcPr>
            <w:tcW w:w="2835" w:type="dxa"/>
            <w:vAlign w:val="center"/>
          </w:tcPr>
          <w:p w:rsidR="000940A0" w:rsidRDefault="006019E9">
            <w:pPr>
              <w:jc w:val="center"/>
            </w:pPr>
            <w:r>
              <w:rPr>
                <w:rFonts w:hint="eastAsia"/>
              </w:rPr>
              <w:t>不应有</w:t>
            </w:r>
          </w:p>
        </w:tc>
      </w:tr>
      <w:tr w:rsidR="000940A0">
        <w:trPr>
          <w:jc w:val="center"/>
        </w:trPr>
        <w:tc>
          <w:tcPr>
            <w:tcW w:w="1335" w:type="dxa"/>
            <w:vAlign w:val="center"/>
          </w:tcPr>
          <w:p w:rsidR="000940A0" w:rsidRDefault="006019E9">
            <w:pPr>
              <w:jc w:val="center"/>
            </w:pPr>
            <w:r>
              <w:rPr>
                <w:rFonts w:hint="eastAsia"/>
              </w:rPr>
              <w:t>冷镦</w:t>
            </w:r>
          </w:p>
        </w:tc>
        <w:tc>
          <w:tcPr>
            <w:tcW w:w="3807" w:type="dxa"/>
            <w:gridSpan w:val="2"/>
            <w:vAlign w:val="center"/>
          </w:tcPr>
          <w:p w:rsidR="000940A0" w:rsidRDefault="006019E9">
            <w:pPr>
              <w:jc w:val="center"/>
            </w:pPr>
            <w:r>
              <w:rPr>
                <w:rFonts w:hint="eastAsia"/>
              </w:rPr>
              <w:t>镦头严重裂纹</w:t>
            </w:r>
          </w:p>
        </w:tc>
        <w:tc>
          <w:tcPr>
            <w:tcW w:w="2835" w:type="dxa"/>
            <w:vAlign w:val="center"/>
          </w:tcPr>
          <w:p w:rsidR="000940A0" w:rsidRDefault="006019E9">
            <w:pPr>
              <w:jc w:val="center"/>
            </w:pPr>
            <w:r>
              <w:rPr>
                <w:rFonts w:hint="eastAsia"/>
              </w:rPr>
              <w:t>不应有</w:t>
            </w:r>
          </w:p>
        </w:tc>
      </w:tr>
      <w:tr w:rsidR="000940A0">
        <w:trPr>
          <w:jc w:val="center"/>
        </w:trPr>
        <w:tc>
          <w:tcPr>
            <w:tcW w:w="1335" w:type="dxa"/>
            <w:vAlign w:val="center"/>
          </w:tcPr>
          <w:p w:rsidR="000940A0" w:rsidRDefault="006019E9">
            <w:pPr>
              <w:jc w:val="center"/>
            </w:pPr>
            <w:r>
              <w:rPr>
                <w:rFonts w:hint="eastAsia"/>
              </w:rPr>
              <w:lastRenderedPageBreak/>
              <w:t>热镦</w:t>
            </w:r>
          </w:p>
        </w:tc>
        <w:tc>
          <w:tcPr>
            <w:tcW w:w="3807" w:type="dxa"/>
            <w:gridSpan w:val="2"/>
            <w:vAlign w:val="center"/>
          </w:tcPr>
          <w:p w:rsidR="000940A0" w:rsidRDefault="006019E9">
            <w:pPr>
              <w:jc w:val="center"/>
            </w:pPr>
            <w:r>
              <w:rPr>
                <w:rFonts w:hint="eastAsia"/>
              </w:rPr>
              <w:t>夹具处钢筋烧伤</w:t>
            </w:r>
          </w:p>
        </w:tc>
        <w:tc>
          <w:tcPr>
            <w:tcW w:w="2835" w:type="dxa"/>
            <w:vAlign w:val="center"/>
          </w:tcPr>
          <w:p w:rsidR="000940A0" w:rsidRDefault="006019E9">
            <w:pPr>
              <w:jc w:val="center"/>
            </w:pPr>
            <w:r>
              <w:rPr>
                <w:rFonts w:hint="eastAsia"/>
              </w:rPr>
              <w:t>不应有</w:t>
            </w:r>
          </w:p>
        </w:tc>
      </w:tr>
      <w:tr w:rsidR="000940A0">
        <w:trPr>
          <w:jc w:val="center"/>
        </w:trPr>
        <w:tc>
          <w:tcPr>
            <w:tcW w:w="1335" w:type="dxa"/>
            <w:vAlign w:val="center"/>
          </w:tcPr>
          <w:p w:rsidR="000940A0" w:rsidRDefault="006019E9">
            <w:pPr>
              <w:jc w:val="center"/>
            </w:pPr>
            <w:r>
              <w:rPr>
                <w:rFonts w:hint="eastAsia"/>
              </w:rPr>
              <w:t>弯曲</w:t>
            </w:r>
          </w:p>
        </w:tc>
        <w:tc>
          <w:tcPr>
            <w:tcW w:w="3807" w:type="dxa"/>
            <w:gridSpan w:val="2"/>
            <w:vAlign w:val="center"/>
          </w:tcPr>
          <w:p w:rsidR="000940A0" w:rsidRDefault="006019E9">
            <w:pPr>
              <w:jc w:val="center"/>
            </w:pPr>
            <w:r>
              <w:rPr>
                <w:rFonts w:hint="eastAsia"/>
              </w:rPr>
              <w:t>弯曲部位裂纹</w:t>
            </w:r>
          </w:p>
        </w:tc>
        <w:tc>
          <w:tcPr>
            <w:tcW w:w="2835" w:type="dxa"/>
            <w:vAlign w:val="center"/>
          </w:tcPr>
          <w:p w:rsidR="000940A0" w:rsidRDefault="006019E9">
            <w:pPr>
              <w:jc w:val="center"/>
            </w:pPr>
            <w:r>
              <w:rPr>
                <w:rFonts w:hint="eastAsia"/>
              </w:rPr>
              <w:t>不应有</w:t>
            </w:r>
          </w:p>
        </w:tc>
      </w:tr>
      <w:tr w:rsidR="000940A0">
        <w:trPr>
          <w:jc w:val="center"/>
        </w:trPr>
        <w:tc>
          <w:tcPr>
            <w:tcW w:w="1335" w:type="dxa"/>
            <w:vMerge w:val="restart"/>
            <w:vAlign w:val="center"/>
          </w:tcPr>
          <w:p w:rsidR="000940A0" w:rsidRDefault="006019E9">
            <w:pPr>
              <w:jc w:val="center"/>
            </w:pPr>
            <w:r>
              <w:rPr>
                <w:rFonts w:hint="eastAsia"/>
              </w:rPr>
              <w:t>点焊</w:t>
            </w:r>
          </w:p>
        </w:tc>
        <w:tc>
          <w:tcPr>
            <w:tcW w:w="2106" w:type="dxa"/>
            <w:vMerge w:val="restart"/>
            <w:vAlign w:val="center"/>
          </w:tcPr>
          <w:p w:rsidR="000940A0" w:rsidRDefault="006019E9">
            <w:pPr>
              <w:jc w:val="center"/>
            </w:pPr>
            <w:r>
              <w:rPr>
                <w:rFonts w:hint="eastAsia"/>
              </w:rPr>
              <w:t>脱点、漏点</w:t>
            </w:r>
          </w:p>
        </w:tc>
        <w:tc>
          <w:tcPr>
            <w:tcW w:w="1701" w:type="dxa"/>
            <w:vAlign w:val="center"/>
          </w:tcPr>
          <w:p w:rsidR="000940A0" w:rsidRDefault="006019E9">
            <w:pPr>
              <w:jc w:val="center"/>
            </w:pPr>
            <w:r>
              <w:rPr>
                <w:rFonts w:hint="eastAsia"/>
              </w:rPr>
              <w:t>周边两行</w:t>
            </w:r>
          </w:p>
        </w:tc>
        <w:tc>
          <w:tcPr>
            <w:tcW w:w="2835" w:type="dxa"/>
            <w:vAlign w:val="center"/>
          </w:tcPr>
          <w:p w:rsidR="000940A0" w:rsidRDefault="006019E9">
            <w:pPr>
              <w:jc w:val="center"/>
            </w:pPr>
            <w:r>
              <w:rPr>
                <w:rFonts w:hint="eastAsia"/>
              </w:rPr>
              <w:t>不应有</w:t>
            </w:r>
          </w:p>
        </w:tc>
      </w:tr>
      <w:tr w:rsidR="000940A0">
        <w:trPr>
          <w:jc w:val="center"/>
        </w:trPr>
        <w:tc>
          <w:tcPr>
            <w:tcW w:w="1335" w:type="dxa"/>
            <w:vMerge/>
            <w:vAlign w:val="center"/>
          </w:tcPr>
          <w:p w:rsidR="000940A0" w:rsidRDefault="000940A0">
            <w:pPr>
              <w:jc w:val="center"/>
            </w:pPr>
          </w:p>
        </w:tc>
        <w:tc>
          <w:tcPr>
            <w:tcW w:w="2106" w:type="dxa"/>
            <w:vMerge/>
            <w:vAlign w:val="center"/>
          </w:tcPr>
          <w:p w:rsidR="000940A0" w:rsidRDefault="000940A0">
            <w:pPr>
              <w:jc w:val="center"/>
            </w:pPr>
          </w:p>
        </w:tc>
        <w:tc>
          <w:tcPr>
            <w:tcW w:w="1701" w:type="dxa"/>
            <w:vAlign w:val="center"/>
          </w:tcPr>
          <w:p w:rsidR="000940A0" w:rsidRDefault="006019E9">
            <w:pPr>
              <w:jc w:val="center"/>
            </w:pPr>
            <w:r>
              <w:rPr>
                <w:rFonts w:hint="eastAsia"/>
              </w:rPr>
              <w:t>中间部位</w:t>
            </w:r>
          </w:p>
        </w:tc>
        <w:tc>
          <w:tcPr>
            <w:tcW w:w="2835" w:type="dxa"/>
            <w:vAlign w:val="center"/>
          </w:tcPr>
          <w:p w:rsidR="000940A0" w:rsidRDefault="006019E9">
            <w:pPr>
              <w:jc w:val="center"/>
            </w:pPr>
            <w:r>
              <w:rPr>
                <w:rFonts w:hint="eastAsia"/>
              </w:rPr>
              <w:t>不应有相邻两点</w:t>
            </w:r>
          </w:p>
        </w:tc>
      </w:tr>
      <w:tr w:rsidR="000940A0">
        <w:trPr>
          <w:jc w:val="center"/>
        </w:trPr>
        <w:tc>
          <w:tcPr>
            <w:tcW w:w="1335" w:type="dxa"/>
            <w:vMerge/>
            <w:vAlign w:val="center"/>
          </w:tcPr>
          <w:p w:rsidR="000940A0" w:rsidRDefault="000940A0">
            <w:pPr>
              <w:jc w:val="center"/>
            </w:pPr>
          </w:p>
        </w:tc>
        <w:tc>
          <w:tcPr>
            <w:tcW w:w="3807" w:type="dxa"/>
            <w:gridSpan w:val="2"/>
            <w:vAlign w:val="center"/>
          </w:tcPr>
          <w:p w:rsidR="000940A0" w:rsidRDefault="006019E9">
            <w:pPr>
              <w:jc w:val="center"/>
            </w:pPr>
            <w:r>
              <w:rPr>
                <w:rFonts w:hint="eastAsia"/>
              </w:rPr>
              <w:t>错点伤筋、起弧蚀损</w:t>
            </w:r>
          </w:p>
        </w:tc>
        <w:tc>
          <w:tcPr>
            <w:tcW w:w="2835" w:type="dxa"/>
            <w:vAlign w:val="center"/>
          </w:tcPr>
          <w:p w:rsidR="000940A0" w:rsidRDefault="006019E9">
            <w:pPr>
              <w:jc w:val="center"/>
            </w:pPr>
            <w:r>
              <w:rPr>
                <w:rFonts w:hint="eastAsia"/>
              </w:rPr>
              <w:t>不应有</w:t>
            </w:r>
          </w:p>
        </w:tc>
      </w:tr>
      <w:tr w:rsidR="000940A0">
        <w:trPr>
          <w:jc w:val="center"/>
        </w:trPr>
        <w:tc>
          <w:tcPr>
            <w:tcW w:w="1335" w:type="dxa"/>
            <w:vAlign w:val="center"/>
          </w:tcPr>
          <w:p w:rsidR="000940A0" w:rsidRDefault="006019E9">
            <w:pPr>
              <w:jc w:val="center"/>
            </w:pPr>
            <w:r>
              <w:rPr>
                <w:rFonts w:hint="eastAsia"/>
              </w:rPr>
              <w:t>对焊</w:t>
            </w:r>
          </w:p>
        </w:tc>
        <w:tc>
          <w:tcPr>
            <w:tcW w:w="3807" w:type="dxa"/>
            <w:gridSpan w:val="2"/>
            <w:vAlign w:val="center"/>
          </w:tcPr>
          <w:p w:rsidR="000940A0" w:rsidRDefault="006019E9">
            <w:pPr>
              <w:jc w:val="center"/>
            </w:pPr>
            <w:r>
              <w:rPr>
                <w:rFonts w:hint="eastAsia"/>
              </w:rPr>
              <w:t>接头处表面裂纹、卡具部位钢筋烧伤</w:t>
            </w:r>
          </w:p>
        </w:tc>
        <w:tc>
          <w:tcPr>
            <w:tcW w:w="2835" w:type="dxa"/>
            <w:vAlign w:val="center"/>
          </w:tcPr>
          <w:p w:rsidR="000940A0" w:rsidRDefault="006019E9">
            <w:pPr>
              <w:jc w:val="center"/>
            </w:pPr>
            <w:r>
              <w:t>HPB300</w:t>
            </w:r>
            <w:r>
              <w:rPr>
                <w:rFonts w:hint="eastAsia"/>
              </w:rPr>
              <w:t>、</w:t>
            </w:r>
            <w:r>
              <w:t xml:space="preserve">HRB335 </w:t>
            </w:r>
            <w:r>
              <w:rPr>
                <w:rFonts w:hint="eastAsia"/>
              </w:rPr>
              <w:t>级钢筋有轻微烧伤</w:t>
            </w:r>
          </w:p>
          <w:p w:rsidR="000940A0" w:rsidRDefault="006019E9">
            <w:pPr>
              <w:jc w:val="center"/>
            </w:pPr>
            <w:r>
              <w:t>HRB400</w:t>
            </w:r>
            <w:r>
              <w:rPr>
                <w:rFonts w:hint="eastAsia"/>
              </w:rPr>
              <w:t>、</w:t>
            </w:r>
            <w:r>
              <w:t xml:space="preserve">HRB500 </w:t>
            </w:r>
            <w:r>
              <w:rPr>
                <w:rFonts w:hint="eastAsia"/>
              </w:rPr>
              <w:t>级钢筋不应有</w:t>
            </w:r>
          </w:p>
        </w:tc>
      </w:tr>
      <w:tr w:rsidR="000940A0">
        <w:trPr>
          <w:jc w:val="center"/>
        </w:trPr>
        <w:tc>
          <w:tcPr>
            <w:tcW w:w="1335" w:type="dxa"/>
            <w:vAlign w:val="center"/>
          </w:tcPr>
          <w:p w:rsidR="000940A0" w:rsidRDefault="006019E9">
            <w:pPr>
              <w:jc w:val="center"/>
            </w:pPr>
            <w:r>
              <w:rPr>
                <w:rFonts w:hint="eastAsia"/>
              </w:rPr>
              <w:t>电弧焊</w:t>
            </w:r>
          </w:p>
        </w:tc>
        <w:tc>
          <w:tcPr>
            <w:tcW w:w="3807" w:type="dxa"/>
            <w:gridSpan w:val="2"/>
            <w:vAlign w:val="center"/>
          </w:tcPr>
          <w:p w:rsidR="000940A0" w:rsidRDefault="006019E9">
            <w:pPr>
              <w:jc w:val="center"/>
            </w:pPr>
            <w:r>
              <w:rPr>
                <w:rFonts w:hint="eastAsia"/>
              </w:rPr>
              <w:t>焊缝表面裂纹、较大凹陷、焊瘤、药皮不净</w:t>
            </w:r>
          </w:p>
        </w:tc>
        <w:tc>
          <w:tcPr>
            <w:tcW w:w="2835" w:type="dxa"/>
            <w:vAlign w:val="center"/>
          </w:tcPr>
          <w:p w:rsidR="000940A0" w:rsidRDefault="006019E9">
            <w:pPr>
              <w:jc w:val="center"/>
            </w:pPr>
            <w:r>
              <w:rPr>
                <w:rFonts w:hint="eastAsia"/>
              </w:rPr>
              <w:t>不应有</w:t>
            </w:r>
          </w:p>
        </w:tc>
      </w:tr>
    </w:tbl>
    <w:p w:rsidR="000940A0" w:rsidRDefault="006019E9" w:rsidP="00716200">
      <w:pPr>
        <w:spacing w:beforeLines="50" w:line="360" w:lineRule="auto"/>
        <w:rPr>
          <w:sz w:val="24"/>
        </w:rPr>
      </w:pPr>
      <w:r>
        <w:rPr>
          <w:b/>
          <w:sz w:val="24"/>
        </w:rPr>
        <w:t xml:space="preserve">5.3.8 </w:t>
      </w:r>
      <w:r>
        <w:rPr>
          <w:rFonts w:hint="eastAsia"/>
          <w:sz w:val="24"/>
        </w:rPr>
        <w:t>钢筋加工应满足设计要求和相关标准规范的要求，其偏差应符合下表</w:t>
      </w:r>
      <w:r>
        <w:rPr>
          <w:sz w:val="24"/>
        </w:rPr>
        <w:t>5.3.8</w:t>
      </w:r>
      <w:r>
        <w:rPr>
          <w:rFonts w:hint="eastAsia"/>
          <w:sz w:val="24"/>
        </w:rPr>
        <w:t>的规定。</w:t>
      </w:r>
    </w:p>
    <w:p w:rsidR="000940A0" w:rsidRDefault="000940A0">
      <w:pPr>
        <w:spacing w:line="360" w:lineRule="auto"/>
        <w:jc w:val="center"/>
        <w:rPr>
          <w:b/>
          <w:bCs/>
          <w:sz w:val="24"/>
        </w:rPr>
      </w:pPr>
    </w:p>
    <w:p w:rsidR="000940A0" w:rsidRDefault="006019E9">
      <w:pPr>
        <w:spacing w:line="360" w:lineRule="auto"/>
        <w:jc w:val="center"/>
        <w:rPr>
          <w:b/>
          <w:bCs/>
          <w:sz w:val="24"/>
        </w:rPr>
      </w:pPr>
      <w:r>
        <w:rPr>
          <w:rFonts w:hint="eastAsia"/>
          <w:b/>
          <w:bCs/>
          <w:sz w:val="24"/>
        </w:rPr>
        <w:t>表</w:t>
      </w:r>
      <w:r>
        <w:rPr>
          <w:b/>
          <w:bCs/>
          <w:sz w:val="24"/>
        </w:rPr>
        <w:t xml:space="preserve">5.3.8 </w:t>
      </w:r>
      <w:r>
        <w:rPr>
          <w:rFonts w:hint="eastAsia"/>
          <w:b/>
          <w:bCs/>
          <w:sz w:val="24"/>
        </w:rPr>
        <w:t>钢筋尺寸允许偏差</w:t>
      </w:r>
    </w:p>
    <w:tbl>
      <w:tblPr>
        <w:tblW w:w="644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877"/>
        <w:gridCol w:w="2564"/>
      </w:tblGrid>
      <w:tr w:rsidR="000940A0">
        <w:trPr>
          <w:trHeight w:val="391"/>
          <w:jc w:val="center"/>
        </w:trPr>
        <w:tc>
          <w:tcPr>
            <w:tcW w:w="3877" w:type="dxa"/>
            <w:vAlign w:val="center"/>
          </w:tcPr>
          <w:p w:rsidR="000940A0" w:rsidRDefault="006019E9">
            <w:pPr>
              <w:jc w:val="center"/>
            </w:pPr>
            <w:r>
              <w:rPr>
                <w:rFonts w:hint="eastAsia"/>
              </w:rPr>
              <w:t>检验项目</w:t>
            </w:r>
          </w:p>
        </w:tc>
        <w:tc>
          <w:tcPr>
            <w:tcW w:w="2564" w:type="dxa"/>
            <w:vAlign w:val="center"/>
          </w:tcPr>
          <w:p w:rsidR="000940A0" w:rsidRDefault="006019E9">
            <w:pPr>
              <w:jc w:val="center"/>
            </w:pPr>
            <w:r>
              <w:rPr>
                <w:rFonts w:hint="eastAsia"/>
              </w:rPr>
              <w:t>允许偏差（</w:t>
            </w:r>
            <w:r>
              <w:t>mm</w:t>
            </w:r>
            <w:r>
              <w:rPr>
                <w:rFonts w:hint="eastAsia"/>
              </w:rPr>
              <w:t>）</w:t>
            </w:r>
          </w:p>
        </w:tc>
      </w:tr>
      <w:tr w:rsidR="000940A0">
        <w:trPr>
          <w:trHeight w:val="376"/>
          <w:jc w:val="center"/>
        </w:trPr>
        <w:tc>
          <w:tcPr>
            <w:tcW w:w="3877" w:type="dxa"/>
            <w:vAlign w:val="center"/>
          </w:tcPr>
          <w:p w:rsidR="000940A0" w:rsidRDefault="006019E9">
            <w:pPr>
              <w:jc w:val="center"/>
            </w:pPr>
            <w:r>
              <w:rPr>
                <w:rFonts w:hint="eastAsia"/>
              </w:rPr>
              <w:t>钢筋沿长度方向的净尺寸</w:t>
            </w:r>
          </w:p>
        </w:tc>
        <w:tc>
          <w:tcPr>
            <w:tcW w:w="2564" w:type="dxa"/>
            <w:vAlign w:val="center"/>
          </w:tcPr>
          <w:p w:rsidR="000940A0" w:rsidRDefault="006019E9">
            <w:pPr>
              <w:jc w:val="center"/>
            </w:pPr>
            <w:r>
              <w:rPr>
                <w:rFonts w:hint="eastAsia"/>
              </w:rPr>
              <w:t>±</w:t>
            </w:r>
            <w:r>
              <w:t>8</w:t>
            </w:r>
          </w:p>
        </w:tc>
      </w:tr>
      <w:tr w:rsidR="000940A0">
        <w:trPr>
          <w:trHeight w:val="391"/>
          <w:jc w:val="center"/>
        </w:trPr>
        <w:tc>
          <w:tcPr>
            <w:tcW w:w="3877" w:type="dxa"/>
            <w:vAlign w:val="center"/>
          </w:tcPr>
          <w:p w:rsidR="000940A0" w:rsidRDefault="006019E9">
            <w:pPr>
              <w:jc w:val="center"/>
            </w:pPr>
            <w:r>
              <w:rPr>
                <w:rFonts w:hint="eastAsia"/>
              </w:rPr>
              <w:t>弯起钢筋的弯折位置</w:t>
            </w:r>
          </w:p>
        </w:tc>
        <w:tc>
          <w:tcPr>
            <w:tcW w:w="2564" w:type="dxa"/>
            <w:vAlign w:val="center"/>
          </w:tcPr>
          <w:p w:rsidR="000940A0" w:rsidRDefault="006019E9">
            <w:pPr>
              <w:jc w:val="center"/>
            </w:pPr>
            <w:r>
              <w:rPr>
                <w:rFonts w:hint="eastAsia"/>
              </w:rPr>
              <w:t>±</w:t>
            </w:r>
            <w:r>
              <w:t>15</w:t>
            </w:r>
          </w:p>
        </w:tc>
      </w:tr>
      <w:tr w:rsidR="000940A0">
        <w:trPr>
          <w:trHeight w:val="408"/>
          <w:jc w:val="center"/>
        </w:trPr>
        <w:tc>
          <w:tcPr>
            <w:tcW w:w="3877" w:type="dxa"/>
            <w:vAlign w:val="center"/>
          </w:tcPr>
          <w:p w:rsidR="000940A0" w:rsidRDefault="006019E9">
            <w:pPr>
              <w:jc w:val="center"/>
            </w:pPr>
            <w:r>
              <w:rPr>
                <w:rFonts w:hint="eastAsia"/>
              </w:rPr>
              <w:t>箍筋外廓尺寸</w:t>
            </w:r>
          </w:p>
        </w:tc>
        <w:tc>
          <w:tcPr>
            <w:tcW w:w="2564" w:type="dxa"/>
            <w:vAlign w:val="center"/>
          </w:tcPr>
          <w:p w:rsidR="000940A0" w:rsidRDefault="006019E9">
            <w:pPr>
              <w:jc w:val="center"/>
            </w:pPr>
            <w:r>
              <w:rPr>
                <w:rFonts w:hint="eastAsia"/>
              </w:rPr>
              <w:t>±</w:t>
            </w:r>
            <w:r>
              <w:t>5</w:t>
            </w:r>
          </w:p>
        </w:tc>
      </w:tr>
    </w:tbl>
    <w:p w:rsidR="000940A0" w:rsidRDefault="006019E9" w:rsidP="00716200">
      <w:pPr>
        <w:spacing w:beforeLines="50" w:line="360" w:lineRule="auto"/>
        <w:ind w:firstLineChars="200" w:firstLine="480"/>
        <w:rPr>
          <w:sz w:val="24"/>
        </w:rPr>
      </w:pPr>
      <w:r>
        <w:rPr>
          <w:rFonts w:hint="eastAsia"/>
          <w:sz w:val="24"/>
        </w:rPr>
        <w:t>检查数量：同一设备加工的同一类型钢筋，每工作班随机抽取不少于</w:t>
      </w:r>
      <w:r>
        <w:rPr>
          <w:sz w:val="24"/>
        </w:rPr>
        <w:t>3</w:t>
      </w:r>
      <w:r>
        <w:rPr>
          <w:rFonts w:hint="eastAsia"/>
          <w:sz w:val="24"/>
        </w:rPr>
        <w:t>件。</w:t>
      </w:r>
    </w:p>
    <w:p w:rsidR="000940A0" w:rsidRDefault="006019E9">
      <w:pPr>
        <w:spacing w:line="360" w:lineRule="auto"/>
        <w:ind w:firstLineChars="200" w:firstLine="480"/>
        <w:rPr>
          <w:sz w:val="24"/>
        </w:rPr>
      </w:pPr>
      <w:r>
        <w:rPr>
          <w:rFonts w:hint="eastAsia"/>
          <w:sz w:val="24"/>
        </w:rPr>
        <w:t>检验方法：尺量。</w:t>
      </w:r>
    </w:p>
    <w:p w:rsidR="000940A0" w:rsidRDefault="006019E9">
      <w:pPr>
        <w:spacing w:line="360" w:lineRule="auto"/>
        <w:rPr>
          <w:sz w:val="24"/>
        </w:rPr>
      </w:pPr>
      <w:bookmarkStart w:id="102" w:name="_Toc29899"/>
      <w:bookmarkStart w:id="103" w:name="_Toc28981"/>
      <w:r>
        <w:rPr>
          <w:b/>
          <w:sz w:val="24"/>
        </w:rPr>
        <w:t xml:space="preserve">5.3.9 </w:t>
      </w:r>
      <w:r>
        <w:rPr>
          <w:rFonts w:hint="eastAsia"/>
          <w:sz w:val="24"/>
        </w:rPr>
        <w:t>弯曲后钢筋外观质量和尺寸允许偏差应符合表</w:t>
      </w:r>
      <w:r>
        <w:rPr>
          <w:sz w:val="24"/>
        </w:rPr>
        <w:t>5.3.9</w:t>
      </w:r>
      <w:r>
        <w:rPr>
          <w:rFonts w:hint="eastAsia"/>
          <w:sz w:val="24"/>
        </w:rPr>
        <w:t>的规定。</w:t>
      </w:r>
      <w:bookmarkEnd w:id="102"/>
      <w:bookmarkEnd w:id="103"/>
    </w:p>
    <w:p w:rsidR="000940A0" w:rsidRDefault="006019E9">
      <w:pPr>
        <w:spacing w:line="360" w:lineRule="auto"/>
        <w:ind w:firstLineChars="200" w:firstLine="480"/>
        <w:rPr>
          <w:sz w:val="24"/>
        </w:rPr>
      </w:pPr>
      <w:bookmarkStart w:id="104" w:name="_Toc6215"/>
      <w:bookmarkStart w:id="105" w:name="_Toc14604"/>
      <w:r>
        <w:rPr>
          <w:rFonts w:hint="eastAsia"/>
          <w:sz w:val="24"/>
        </w:rPr>
        <w:t>检查数量：每工作班每个检验项目随机抽取</w:t>
      </w:r>
      <w:r>
        <w:rPr>
          <w:sz w:val="24"/>
        </w:rPr>
        <w:t>3</w:t>
      </w:r>
      <w:r>
        <w:rPr>
          <w:rFonts w:hint="eastAsia"/>
          <w:sz w:val="24"/>
        </w:rPr>
        <w:t>个试件</w:t>
      </w:r>
      <w:bookmarkEnd w:id="104"/>
      <w:bookmarkEnd w:id="105"/>
      <w:r>
        <w:rPr>
          <w:rFonts w:hint="eastAsia"/>
          <w:sz w:val="24"/>
        </w:rPr>
        <w:t>。</w:t>
      </w:r>
    </w:p>
    <w:p w:rsidR="000940A0" w:rsidRDefault="006019E9">
      <w:pPr>
        <w:spacing w:line="360" w:lineRule="auto"/>
        <w:ind w:firstLineChars="200" w:firstLine="480"/>
        <w:rPr>
          <w:sz w:val="24"/>
        </w:rPr>
      </w:pPr>
      <w:bookmarkStart w:id="106" w:name="_Toc30177"/>
      <w:bookmarkStart w:id="107" w:name="_Toc29244"/>
      <w:r>
        <w:rPr>
          <w:rFonts w:hint="eastAsia"/>
          <w:sz w:val="24"/>
        </w:rPr>
        <w:t>检验方法：目测，尺量</w:t>
      </w:r>
      <w:bookmarkEnd w:id="106"/>
      <w:bookmarkEnd w:id="107"/>
      <w:r>
        <w:rPr>
          <w:rFonts w:hint="eastAsia"/>
          <w:sz w:val="24"/>
        </w:rPr>
        <w:t>。</w:t>
      </w:r>
    </w:p>
    <w:p w:rsidR="000940A0" w:rsidRDefault="006019E9">
      <w:pPr>
        <w:spacing w:line="360" w:lineRule="auto"/>
        <w:jc w:val="center"/>
        <w:rPr>
          <w:b/>
          <w:bCs/>
          <w:sz w:val="24"/>
        </w:rPr>
      </w:pPr>
      <w:r>
        <w:rPr>
          <w:rFonts w:hint="eastAsia"/>
          <w:b/>
          <w:bCs/>
          <w:sz w:val="24"/>
        </w:rPr>
        <w:t>表</w:t>
      </w:r>
      <w:r>
        <w:rPr>
          <w:b/>
          <w:bCs/>
          <w:sz w:val="24"/>
        </w:rPr>
        <w:t xml:space="preserve">5.3.9 </w:t>
      </w:r>
      <w:r>
        <w:rPr>
          <w:rFonts w:hint="eastAsia"/>
          <w:b/>
          <w:bCs/>
          <w:sz w:val="24"/>
        </w:rPr>
        <w:t>弯曲后钢筋外观质量和尺寸允许偏差</w:t>
      </w:r>
    </w:p>
    <w:tbl>
      <w:tblPr>
        <w:tblW w:w="752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80"/>
        <w:gridCol w:w="2485"/>
        <w:gridCol w:w="1728"/>
        <w:gridCol w:w="1728"/>
      </w:tblGrid>
      <w:tr w:rsidR="000940A0">
        <w:trPr>
          <w:trHeight w:val="393"/>
          <w:jc w:val="center"/>
        </w:trPr>
        <w:tc>
          <w:tcPr>
            <w:tcW w:w="4065" w:type="dxa"/>
            <w:gridSpan w:val="2"/>
            <w:vAlign w:val="center"/>
          </w:tcPr>
          <w:p w:rsidR="000940A0" w:rsidRDefault="006019E9">
            <w:pPr>
              <w:jc w:val="center"/>
            </w:pPr>
            <w:r>
              <w:rPr>
                <w:rFonts w:hint="eastAsia"/>
              </w:rPr>
              <w:t>检验项目</w:t>
            </w:r>
          </w:p>
        </w:tc>
        <w:tc>
          <w:tcPr>
            <w:tcW w:w="1728" w:type="dxa"/>
            <w:vAlign w:val="center"/>
          </w:tcPr>
          <w:p w:rsidR="000940A0" w:rsidRDefault="006019E9">
            <w:pPr>
              <w:jc w:val="center"/>
            </w:pPr>
            <w:r>
              <w:rPr>
                <w:rFonts w:hint="eastAsia"/>
              </w:rPr>
              <w:t>外观质量</w:t>
            </w:r>
          </w:p>
        </w:tc>
        <w:tc>
          <w:tcPr>
            <w:tcW w:w="1728" w:type="dxa"/>
            <w:vAlign w:val="center"/>
          </w:tcPr>
          <w:p w:rsidR="000940A0" w:rsidRDefault="006019E9">
            <w:pPr>
              <w:jc w:val="center"/>
            </w:pPr>
            <w:r>
              <w:rPr>
                <w:rFonts w:hint="eastAsia"/>
              </w:rPr>
              <w:t>质量要求</w:t>
            </w:r>
            <w:r>
              <w:rPr>
                <w:rFonts w:hint="eastAsia"/>
              </w:rPr>
              <w:t>/</w:t>
            </w:r>
            <w:r>
              <w:rPr>
                <w:rFonts w:hint="eastAsia"/>
              </w:rPr>
              <w:t>允许偏差（</w:t>
            </w:r>
            <w:r>
              <w:t>mm</w:t>
            </w:r>
            <w:r>
              <w:rPr>
                <w:rFonts w:hint="eastAsia"/>
              </w:rPr>
              <w:t>）</w:t>
            </w:r>
          </w:p>
        </w:tc>
      </w:tr>
      <w:tr w:rsidR="000940A0">
        <w:trPr>
          <w:trHeight w:val="393"/>
          <w:jc w:val="center"/>
        </w:trPr>
        <w:tc>
          <w:tcPr>
            <w:tcW w:w="1580" w:type="dxa"/>
            <w:vAlign w:val="center"/>
          </w:tcPr>
          <w:p w:rsidR="000940A0" w:rsidRDefault="006019E9">
            <w:pPr>
              <w:jc w:val="center"/>
            </w:pPr>
            <w:r>
              <w:rPr>
                <w:rFonts w:hint="eastAsia"/>
              </w:rPr>
              <w:t>箍筋</w:t>
            </w:r>
          </w:p>
        </w:tc>
        <w:tc>
          <w:tcPr>
            <w:tcW w:w="2485" w:type="dxa"/>
            <w:vAlign w:val="center"/>
          </w:tcPr>
          <w:p w:rsidR="000940A0" w:rsidRDefault="006019E9">
            <w:pPr>
              <w:jc w:val="center"/>
            </w:pPr>
            <w:r>
              <w:rPr>
                <w:rFonts w:hint="eastAsia"/>
              </w:rPr>
              <w:t>内径尺寸</w:t>
            </w:r>
          </w:p>
        </w:tc>
        <w:tc>
          <w:tcPr>
            <w:tcW w:w="1728" w:type="dxa"/>
            <w:vMerge w:val="restart"/>
            <w:vAlign w:val="center"/>
          </w:tcPr>
          <w:p w:rsidR="000940A0" w:rsidRDefault="006019E9">
            <w:pPr>
              <w:jc w:val="center"/>
            </w:pPr>
            <w:r>
              <w:rPr>
                <w:rFonts w:hint="eastAsia"/>
              </w:rPr>
              <w:t>弯曲部位不应有裂纹</w:t>
            </w:r>
          </w:p>
        </w:tc>
        <w:tc>
          <w:tcPr>
            <w:tcW w:w="1728" w:type="dxa"/>
            <w:vAlign w:val="center"/>
          </w:tcPr>
          <w:p w:rsidR="000940A0" w:rsidRDefault="006019E9">
            <w:pPr>
              <w:jc w:val="center"/>
            </w:pPr>
            <w:r>
              <w:rPr>
                <w:rFonts w:hint="eastAsia"/>
              </w:rPr>
              <w:t>±</w:t>
            </w:r>
            <w:r>
              <w:t>3</w:t>
            </w:r>
          </w:p>
        </w:tc>
      </w:tr>
      <w:tr w:rsidR="000940A0">
        <w:trPr>
          <w:trHeight w:val="393"/>
          <w:jc w:val="center"/>
        </w:trPr>
        <w:tc>
          <w:tcPr>
            <w:tcW w:w="1580" w:type="dxa"/>
            <w:vMerge w:val="restart"/>
            <w:vAlign w:val="center"/>
          </w:tcPr>
          <w:p w:rsidR="000940A0" w:rsidRDefault="006019E9">
            <w:pPr>
              <w:jc w:val="center"/>
            </w:pPr>
            <w:r>
              <w:rPr>
                <w:rFonts w:hint="eastAsia"/>
              </w:rPr>
              <w:t>其他钢筋</w:t>
            </w:r>
          </w:p>
        </w:tc>
        <w:tc>
          <w:tcPr>
            <w:tcW w:w="2485" w:type="dxa"/>
            <w:vAlign w:val="center"/>
          </w:tcPr>
          <w:p w:rsidR="000940A0" w:rsidRDefault="006019E9">
            <w:pPr>
              <w:jc w:val="center"/>
            </w:pPr>
            <w:r>
              <w:rPr>
                <w:rFonts w:hint="eastAsia"/>
              </w:rPr>
              <w:t>长度</w:t>
            </w:r>
          </w:p>
        </w:tc>
        <w:tc>
          <w:tcPr>
            <w:tcW w:w="1728" w:type="dxa"/>
            <w:vMerge/>
            <w:vAlign w:val="center"/>
          </w:tcPr>
          <w:p w:rsidR="000940A0" w:rsidRDefault="000940A0">
            <w:pPr>
              <w:jc w:val="center"/>
            </w:pPr>
          </w:p>
        </w:tc>
        <w:tc>
          <w:tcPr>
            <w:tcW w:w="1728" w:type="dxa"/>
            <w:vAlign w:val="center"/>
          </w:tcPr>
          <w:p w:rsidR="000940A0" w:rsidRDefault="006019E9">
            <w:pPr>
              <w:jc w:val="center"/>
            </w:pPr>
            <w:r>
              <w:t>0</w:t>
            </w:r>
            <w:r>
              <w:rPr>
                <w:rFonts w:hint="eastAsia"/>
              </w:rPr>
              <w:t>，－</w:t>
            </w:r>
            <w:r>
              <w:t>5</w:t>
            </w:r>
          </w:p>
        </w:tc>
      </w:tr>
      <w:tr w:rsidR="000940A0">
        <w:trPr>
          <w:trHeight w:val="214"/>
          <w:jc w:val="center"/>
        </w:trPr>
        <w:tc>
          <w:tcPr>
            <w:tcW w:w="1580" w:type="dxa"/>
            <w:vMerge/>
            <w:vAlign w:val="center"/>
          </w:tcPr>
          <w:p w:rsidR="000940A0" w:rsidRDefault="000940A0">
            <w:pPr>
              <w:jc w:val="center"/>
            </w:pPr>
          </w:p>
        </w:tc>
        <w:tc>
          <w:tcPr>
            <w:tcW w:w="2485" w:type="dxa"/>
            <w:vAlign w:val="center"/>
          </w:tcPr>
          <w:p w:rsidR="000940A0" w:rsidRDefault="006019E9">
            <w:pPr>
              <w:jc w:val="center"/>
            </w:pPr>
            <w:r>
              <w:rPr>
                <w:rFonts w:hint="eastAsia"/>
              </w:rPr>
              <w:t>弓铁高度</w:t>
            </w:r>
          </w:p>
        </w:tc>
        <w:tc>
          <w:tcPr>
            <w:tcW w:w="1728" w:type="dxa"/>
            <w:vMerge/>
            <w:vAlign w:val="center"/>
          </w:tcPr>
          <w:p w:rsidR="000940A0" w:rsidRDefault="000940A0">
            <w:pPr>
              <w:jc w:val="center"/>
            </w:pPr>
          </w:p>
        </w:tc>
        <w:tc>
          <w:tcPr>
            <w:tcW w:w="1728" w:type="dxa"/>
            <w:vAlign w:val="center"/>
          </w:tcPr>
          <w:p w:rsidR="000940A0" w:rsidRDefault="006019E9">
            <w:pPr>
              <w:jc w:val="center"/>
            </w:pPr>
            <w:r>
              <w:t>0</w:t>
            </w:r>
            <w:r>
              <w:rPr>
                <w:rFonts w:hint="eastAsia"/>
              </w:rPr>
              <w:t>，－</w:t>
            </w:r>
            <w:r>
              <w:t>3</w:t>
            </w:r>
          </w:p>
        </w:tc>
      </w:tr>
      <w:tr w:rsidR="000940A0">
        <w:trPr>
          <w:trHeight w:val="214"/>
          <w:jc w:val="center"/>
        </w:trPr>
        <w:tc>
          <w:tcPr>
            <w:tcW w:w="1580" w:type="dxa"/>
            <w:vMerge/>
            <w:vAlign w:val="center"/>
          </w:tcPr>
          <w:p w:rsidR="000940A0" w:rsidRDefault="000940A0">
            <w:pPr>
              <w:jc w:val="center"/>
            </w:pPr>
          </w:p>
        </w:tc>
        <w:tc>
          <w:tcPr>
            <w:tcW w:w="2485" w:type="dxa"/>
            <w:vAlign w:val="center"/>
          </w:tcPr>
          <w:p w:rsidR="000940A0" w:rsidRDefault="006019E9">
            <w:pPr>
              <w:jc w:val="center"/>
            </w:pPr>
            <w:r>
              <w:rPr>
                <w:rFonts w:hint="eastAsia"/>
              </w:rPr>
              <w:t>对焊焊口与起弯点距离</w:t>
            </w:r>
          </w:p>
        </w:tc>
        <w:tc>
          <w:tcPr>
            <w:tcW w:w="1728" w:type="dxa"/>
            <w:vMerge/>
            <w:vAlign w:val="center"/>
          </w:tcPr>
          <w:p w:rsidR="000940A0" w:rsidRDefault="000940A0">
            <w:pPr>
              <w:jc w:val="center"/>
            </w:pPr>
          </w:p>
        </w:tc>
        <w:tc>
          <w:tcPr>
            <w:tcW w:w="1728" w:type="dxa"/>
            <w:vAlign w:val="center"/>
          </w:tcPr>
          <w:p w:rsidR="000940A0" w:rsidRDefault="006019E9">
            <w:pPr>
              <w:jc w:val="center"/>
            </w:pPr>
            <w:r>
              <w:rPr>
                <w:rFonts w:hint="eastAsia"/>
              </w:rPr>
              <w:t>＞</w:t>
            </w:r>
            <w:r>
              <w:t>10d</w:t>
            </w:r>
          </w:p>
        </w:tc>
      </w:tr>
    </w:tbl>
    <w:p w:rsidR="000940A0" w:rsidRDefault="000940A0">
      <w:pPr>
        <w:spacing w:line="20" w:lineRule="exact"/>
      </w:pPr>
    </w:p>
    <w:p w:rsidR="000940A0" w:rsidRDefault="006019E9" w:rsidP="00716200">
      <w:pPr>
        <w:spacing w:beforeLines="50" w:line="360" w:lineRule="auto"/>
        <w:rPr>
          <w:sz w:val="24"/>
        </w:rPr>
      </w:pPr>
      <w:r>
        <w:rPr>
          <w:b/>
          <w:sz w:val="24"/>
        </w:rPr>
        <w:t xml:space="preserve">5.3.10 </w:t>
      </w:r>
      <w:r>
        <w:rPr>
          <w:rFonts w:hint="eastAsia"/>
          <w:sz w:val="24"/>
        </w:rPr>
        <w:t>冷拔后钢丝外观质量、尺寸允许偏差应符合表</w:t>
      </w:r>
      <w:r>
        <w:rPr>
          <w:sz w:val="24"/>
        </w:rPr>
        <w:t>5.3.10</w:t>
      </w:r>
      <w:r>
        <w:rPr>
          <w:rFonts w:hint="eastAsia"/>
          <w:sz w:val="24"/>
        </w:rPr>
        <w:t>的规定。</w:t>
      </w:r>
    </w:p>
    <w:p w:rsidR="000940A0" w:rsidRDefault="006019E9">
      <w:pPr>
        <w:spacing w:line="360" w:lineRule="auto"/>
        <w:ind w:firstLineChars="200" w:firstLine="480"/>
        <w:rPr>
          <w:sz w:val="24"/>
        </w:rPr>
      </w:pPr>
      <w:bookmarkStart w:id="108" w:name="_Toc16724"/>
      <w:bookmarkStart w:id="109" w:name="_Toc3205"/>
      <w:r>
        <w:rPr>
          <w:rFonts w:hint="eastAsia"/>
          <w:sz w:val="24"/>
        </w:rPr>
        <w:t>检查数量：每工作班随机抽取数量不少于</w:t>
      </w:r>
      <w:r>
        <w:rPr>
          <w:sz w:val="24"/>
        </w:rPr>
        <w:t>3</w:t>
      </w:r>
      <w:r>
        <w:rPr>
          <w:rFonts w:hint="eastAsia"/>
          <w:sz w:val="24"/>
        </w:rPr>
        <w:t>个试件</w:t>
      </w:r>
      <w:bookmarkEnd w:id="108"/>
      <w:bookmarkEnd w:id="109"/>
      <w:r>
        <w:rPr>
          <w:rFonts w:hint="eastAsia"/>
          <w:sz w:val="24"/>
        </w:rPr>
        <w:t>。</w:t>
      </w:r>
    </w:p>
    <w:p w:rsidR="000940A0" w:rsidRDefault="006019E9">
      <w:pPr>
        <w:spacing w:line="360" w:lineRule="auto"/>
        <w:ind w:firstLineChars="200" w:firstLine="480"/>
        <w:rPr>
          <w:sz w:val="24"/>
        </w:rPr>
      </w:pPr>
      <w:bookmarkStart w:id="110" w:name="_Toc9487"/>
      <w:bookmarkStart w:id="111" w:name="_Toc23590"/>
      <w:r>
        <w:rPr>
          <w:rFonts w:hint="eastAsia"/>
          <w:sz w:val="24"/>
        </w:rPr>
        <w:t>检验方法：观察，尺量，检查抽样检验报告</w:t>
      </w:r>
      <w:bookmarkEnd w:id="110"/>
      <w:bookmarkEnd w:id="111"/>
      <w:r>
        <w:rPr>
          <w:rFonts w:hint="eastAsia"/>
          <w:sz w:val="24"/>
        </w:rPr>
        <w:t>。</w:t>
      </w:r>
    </w:p>
    <w:p w:rsidR="000940A0" w:rsidRDefault="006019E9">
      <w:pPr>
        <w:spacing w:line="360" w:lineRule="auto"/>
        <w:jc w:val="center"/>
        <w:rPr>
          <w:b/>
          <w:bCs/>
          <w:sz w:val="24"/>
        </w:rPr>
      </w:pPr>
      <w:r>
        <w:rPr>
          <w:rFonts w:hint="eastAsia"/>
          <w:b/>
          <w:bCs/>
          <w:sz w:val="24"/>
        </w:rPr>
        <w:t>表</w:t>
      </w:r>
      <w:r>
        <w:rPr>
          <w:b/>
          <w:bCs/>
          <w:sz w:val="24"/>
        </w:rPr>
        <w:t xml:space="preserve">5.3.10 </w:t>
      </w:r>
      <w:r>
        <w:rPr>
          <w:rFonts w:hint="eastAsia"/>
          <w:b/>
          <w:bCs/>
          <w:sz w:val="24"/>
        </w:rPr>
        <w:t>冷拔后钢丝外观质量、尺寸允许偏差要求</w:t>
      </w:r>
    </w:p>
    <w:tbl>
      <w:tblPr>
        <w:tblW w:w="75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549"/>
        <w:gridCol w:w="1080"/>
        <w:gridCol w:w="1620"/>
        <w:gridCol w:w="2340"/>
      </w:tblGrid>
      <w:tr w:rsidR="000940A0">
        <w:trPr>
          <w:trHeight w:val="285"/>
          <w:jc w:val="center"/>
        </w:trPr>
        <w:tc>
          <w:tcPr>
            <w:tcW w:w="3629" w:type="dxa"/>
            <w:gridSpan w:val="2"/>
            <w:vAlign w:val="center"/>
          </w:tcPr>
          <w:p w:rsidR="000940A0" w:rsidRDefault="006019E9">
            <w:pPr>
              <w:jc w:val="center"/>
            </w:pPr>
            <w:r>
              <w:rPr>
                <w:rFonts w:hint="eastAsia"/>
              </w:rPr>
              <w:t>检验项目</w:t>
            </w:r>
          </w:p>
        </w:tc>
        <w:tc>
          <w:tcPr>
            <w:tcW w:w="1620" w:type="dxa"/>
            <w:vAlign w:val="center"/>
          </w:tcPr>
          <w:p w:rsidR="000940A0" w:rsidRDefault="006019E9">
            <w:pPr>
              <w:jc w:val="center"/>
            </w:pPr>
            <w:r>
              <w:rPr>
                <w:rFonts w:hint="eastAsia"/>
              </w:rPr>
              <w:t>外观质量</w:t>
            </w:r>
          </w:p>
        </w:tc>
        <w:tc>
          <w:tcPr>
            <w:tcW w:w="2340" w:type="dxa"/>
            <w:vAlign w:val="center"/>
          </w:tcPr>
          <w:p w:rsidR="000940A0" w:rsidRDefault="006019E9">
            <w:pPr>
              <w:jc w:val="center"/>
            </w:pPr>
            <w:r>
              <w:rPr>
                <w:rFonts w:hint="eastAsia"/>
              </w:rPr>
              <w:t>允许偏差（</w:t>
            </w:r>
            <w:r>
              <w:t>mm</w:t>
            </w:r>
            <w:r>
              <w:rPr>
                <w:rFonts w:hint="eastAsia"/>
              </w:rPr>
              <w:t>）</w:t>
            </w:r>
          </w:p>
        </w:tc>
      </w:tr>
      <w:tr w:rsidR="000940A0">
        <w:trPr>
          <w:jc w:val="center"/>
        </w:trPr>
        <w:tc>
          <w:tcPr>
            <w:tcW w:w="2549" w:type="dxa"/>
            <w:vMerge w:val="restart"/>
            <w:vAlign w:val="center"/>
          </w:tcPr>
          <w:p w:rsidR="000940A0" w:rsidRDefault="006019E9">
            <w:pPr>
              <w:jc w:val="center"/>
            </w:pPr>
            <w:r>
              <w:rPr>
                <w:rFonts w:hint="eastAsia"/>
              </w:rPr>
              <w:t>冷拔后钢筋直径</w:t>
            </w:r>
          </w:p>
        </w:tc>
        <w:tc>
          <w:tcPr>
            <w:tcW w:w="1080" w:type="dxa"/>
            <w:vAlign w:val="center"/>
          </w:tcPr>
          <w:p w:rsidR="000940A0" w:rsidRDefault="006019E9">
            <w:pPr>
              <w:jc w:val="center"/>
            </w:pPr>
            <w:r>
              <w:rPr>
                <w:rFonts w:hint="eastAsia"/>
              </w:rPr>
              <w:t>≤</w:t>
            </w:r>
            <w:r>
              <w:rPr>
                <w:rFonts w:hint="eastAsia"/>
              </w:rPr>
              <w:t>Ø</w:t>
            </w:r>
            <w:r>
              <w:rPr>
                <w:vertAlign w:val="superscript"/>
              </w:rPr>
              <w:t>b</w:t>
            </w:r>
            <w:r>
              <w:t>4</w:t>
            </w:r>
          </w:p>
        </w:tc>
        <w:tc>
          <w:tcPr>
            <w:tcW w:w="1620" w:type="dxa"/>
            <w:vMerge w:val="restart"/>
            <w:vAlign w:val="center"/>
          </w:tcPr>
          <w:p w:rsidR="000940A0" w:rsidRDefault="006019E9">
            <w:pPr>
              <w:jc w:val="center"/>
            </w:pPr>
            <w:r>
              <w:rPr>
                <w:rFonts w:hint="eastAsia"/>
              </w:rPr>
              <w:t>表面不应有斑痕、裂纹和纵向拉痕</w:t>
            </w:r>
          </w:p>
        </w:tc>
        <w:tc>
          <w:tcPr>
            <w:tcW w:w="2340" w:type="dxa"/>
            <w:vAlign w:val="center"/>
          </w:tcPr>
          <w:p w:rsidR="000940A0" w:rsidRDefault="006019E9">
            <w:pPr>
              <w:jc w:val="center"/>
            </w:pPr>
            <w:r>
              <w:rPr>
                <w:rFonts w:hint="eastAsia"/>
              </w:rPr>
              <w:t>±</w:t>
            </w:r>
            <w:r>
              <w:t>0.1</w:t>
            </w:r>
          </w:p>
        </w:tc>
      </w:tr>
      <w:tr w:rsidR="000940A0">
        <w:trPr>
          <w:jc w:val="center"/>
        </w:trPr>
        <w:tc>
          <w:tcPr>
            <w:tcW w:w="2549" w:type="dxa"/>
            <w:vMerge/>
            <w:vAlign w:val="center"/>
          </w:tcPr>
          <w:p w:rsidR="000940A0" w:rsidRDefault="000940A0">
            <w:pPr>
              <w:jc w:val="center"/>
            </w:pPr>
          </w:p>
        </w:tc>
        <w:tc>
          <w:tcPr>
            <w:tcW w:w="1080" w:type="dxa"/>
            <w:vAlign w:val="center"/>
          </w:tcPr>
          <w:p w:rsidR="000940A0" w:rsidRDefault="006019E9">
            <w:pPr>
              <w:jc w:val="center"/>
            </w:pPr>
            <w:r>
              <w:rPr>
                <w:rFonts w:hint="eastAsia"/>
              </w:rPr>
              <w:t>＞</w:t>
            </w:r>
            <w:r>
              <w:t>Ø</w:t>
            </w:r>
            <w:r>
              <w:rPr>
                <w:vertAlign w:val="superscript"/>
              </w:rPr>
              <w:t>b</w:t>
            </w:r>
            <w:r>
              <w:t>4</w:t>
            </w:r>
          </w:p>
        </w:tc>
        <w:tc>
          <w:tcPr>
            <w:tcW w:w="1620" w:type="dxa"/>
            <w:vMerge/>
            <w:vAlign w:val="center"/>
          </w:tcPr>
          <w:p w:rsidR="000940A0" w:rsidRDefault="000940A0">
            <w:pPr>
              <w:jc w:val="center"/>
            </w:pPr>
          </w:p>
        </w:tc>
        <w:tc>
          <w:tcPr>
            <w:tcW w:w="2340" w:type="dxa"/>
            <w:vAlign w:val="center"/>
          </w:tcPr>
          <w:p w:rsidR="000940A0" w:rsidRDefault="006019E9">
            <w:pPr>
              <w:jc w:val="center"/>
            </w:pPr>
            <w:r>
              <w:rPr>
                <w:rFonts w:hint="eastAsia"/>
              </w:rPr>
              <w:t>±</w:t>
            </w:r>
            <w:r>
              <w:t>0.15</w:t>
            </w:r>
          </w:p>
        </w:tc>
      </w:tr>
      <w:tr w:rsidR="000940A0">
        <w:trPr>
          <w:jc w:val="center"/>
        </w:trPr>
        <w:tc>
          <w:tcPr>
            <w:tcW w:w="2549" w:type="dxa"/>
            <w:vMerge w:val="restart"/>
            <w:vAlign w:val="center"/>
          </w:tcPr>
          <w:p w:rsidR="000940A0" w:rsidRDefault="006019E9">
            <w:pPr>
              <w:jc w:val="center"/>
            </w:pPr>
            <w:r>
              <w:rPr>
                <w:rFonts w:hint="eastAsia"/>
              </w:rPr>
              <w:t>冷拔后钢丝截面椭圆度</w:t>
            </w:r>
          </w:p>
        </w:tc>
        <w:tc>
          <w:tcPr>
            <w:tcW w:w="1080" w:type="dxa"/>
            <w:vAlign w:val="center"/>
          </w:tcPr>
          <w:p w:rsidR="000940A0" w:rsidRDefault="006019E9">
            <w:pPr>
              <w:jc w:val="center"/>
            </w:pPr>
            <w:r>
              <w:rPr>
                <w:rFonts w:hint="eastAsia"/>
              </w:rPr>
              <w:t>≤</w:t>
            </w:r>
            <w:r>
              <w:rPr>
                <w:rFonts w:hint="eastAsia"/>
              </w:rPr>
              <w:t>Ø</w:t>
            </w:r>
            <w:r>
              <w:rPr>
                <w:vertAlign w:val="superscript"/>
              </w:rPr>
              <w:t>b</w:t>
            </w:r>
            <w:r>
              <w:t>4</w:t>
            </w:r>
          </w:p>
        </w:tc>
        <w:tc>
          <w:tcPr>
            <w:tcW w:w="1620" w:type="dxa"/>
            <w:vMerge/>
            <w:vAlign w:val="center"/>
          </w:tcPr>
          <w:p w:rsidR="000940A0" w:rsidRDefault="000940A0">
            <w:pPr>
              <w:jc w:val="center"/>
            </w:pPr>
          </w:p>
        </w:tc>
        <w:tc>
          <w:tcPr>
            <w:tcW w:w="2340" w:type="dxa"/>
            <w:vAlign w:val="center"/>
          </w:tcPr>
          <w:p w:rsidR="000940A0" w:rsidRDefault="006019E9">
            <w:pPr>
              <w:jc w:val="center"/>
            </w:pPr>
            <w:r>
              <w:rPr>
                <w:rFonts w:hint="eastAsia"/>
              </w:rPr>
              <w:t>＜</w:t>
            </w:r>
            <w:r>
              <w:t>0.1</w:t>
            </w:r>
          </w:p>
        </w:tc>
      </w:tr>
      <w:tr w:rsidR="000940A0">
        <w:trPr>
          <w:jc w:val="center"/>
        </w:trPr>
        <w:tc>
          <w:tcPr>
            <w:tcW w:w="2549" w:type="dxa"/>
            <w:vMerge/>
            <w:vAlign w:val="center"/>
          </w:tcPr>
          <w:p w:rsidR="000940A0" w:rsidRDefault="000940A0">
            <w:pPr>
              <w:jc w:val="center"/>
            </w:pPr>
          </w:p>
        </w:tc>
        <w:tc>
          <w:tcPr>
            <w:tcW w:w="1080" w:type="dxa"/>
            <w:vAlign w:val="center"/>
          </w:tcPr>
          <w:p w:rsidR="000940A0" w:rsidRDefault="006019E9">
            <w:pPr>
              <w:jc w:val="center"/>
            </w:pPr>
            <w:r>
              <w:rPr>
                <w:rFonts w:hint="eastAsia"/>
              </w:rPr>
              <w:t>＞</w:t>
            </w:r>
            <w:r>
              <w:t>Ø</w:t>
            </w:r>
            <w:r>
              <w:rPr>
                <w:vertAlign w:val="superscript"/>
              </w:rPr>
              <w:t>b</w:t>
            </w:r>
            <w:r>
              <w:t>4</w:t>
            </w:r>
          </w:p>
        </w:tc>
        <w:tc>
          <w:tcPr>
            <w:tcW w:w="1620" w:type="dxa"/>
            <w:vMerge/>
            <w:vAlign w:val="center"/>
          </w:tcPr>
          <w:p w:rsidR="000940A0" w:rsidRDefault="000940A0">
            <w:pPr>
              <w:jc w:val="center"/>
            </w:pPr>
          </w:p>
        </w:tc>
        <w:tc>
          <w:tcPr>
            <w:tcW w:w="2340" w:type="dxa"/>
            <w:vAlign w:val="center"/>
          </w:tcPr>
          <w:p w:rsidR="000940A0" w:rsidRDefault="006019E9">
            <w:pPr>
              <w:jc w:val="center"/>
            </w:pPr>
            <w:r>
              <w:rPr>
                <w:rFonts w:hint="eastAsia"/>
              </w:rPr>
              <w:t>＜</w:t>
            </w:r>
            <w:r>
              <w:t>0.15</w:t>
            </w:r>
          </w:p>
        </w:tc>
      </w:tr>
    </w:tbl>
    <w:p w:rsidR="000940A0" w:rsidRDefault="000940A0">
      <w:pPr>
        <w:jc w:val="center"/>
      </w:pPr>
    </w:p>
    <w:p w:rsidR="000940A0" w:rsidRDefault="006019E9">
      <w:pPr>
        <w:spacing w:line="360" w:lineRule="auto"/>
        <w:rPr>
          <w:sz w:val="24"/>
        </w:rPr>
      </w:pPr>
      <w:bookmarkStart w:id="112" w:name="_Toc14966"/>
      <w:bookmarkStart w:id="113" w:name="_Toc22111"/>
      <w:r>
        <w:rPr>
          <w:b/>
          <w:sz w:val="24"/>
        </w:rPr>
        <w:t xml:space="preserve">5.3.11 </w:t>
      </w:r>
      <w:r>
        <w:rPr>
          <w:rFonts w:hint="eastAsia"/>
          <w:sz w:val="24"/>
        </w:rPr>
        <w:t>钢筋桁架质量应符合下列规定：</w:t>
      </w:r>
      <w:bookmarkEnd w:id="112"/>
      <w:bookmarkEnd w:id="113"/>
      <w:r>
        <w:rPr>
          <w:sz w:val="24"/>
        </w:rPr>
        <w:t xml:space="preserve"> </w:t>
      </w:r>
    </w:p>
    <w:p w:rsidR="000940A0" w:rsidRDefault="006019E9">
      <w:pPr>
        <w:spacing w:line="360" w:lineRule="auto"/>
        <w:ind w:firstLineChars="200" w:firstLine="482"/>
        <w:rPr>
          <w:sz w:val="24"/>
        </w:rPr>
      </w:pPr>
      <w:bookmarkStart w:id="114" w:name="_Toc278"/>
      <w:bookmarkStart w:id="115" w:name="_Toc23967"/>
      <w:r>
        <w:rPr>
          <w:b/>
          <w:bCs/>
          <w:sz w:val="24"/>
        </w:rPr>
        <w:t xml:space="preserve">1 </w:t>
      </w:r>
      <w:r>
        <w:rPr>
          <w:rFonts w:hint="eastAsia"/>
          <w:sz w:val="24"/>
        </w:rPr>
        <w:t>钢筋桁架筋宜采用专门焊接机械制造，腹杆与上下弦应用电阻点焊焊接</w:t>
      </w:r>
      <w:bookmarkEnd w:id="114"/>
      <w:bookmarkEnd w:id="115"/>
      <w:r>
        <w:rPr>
          <w:rFonts w:hint="eastAsia"/>
          <w:sz w:val="24"/>
        </w:rPr>
        <w:t>；</w:t>
      </w:r>
    </w:p>
    <w:p w:rsidR="000940A0" w:rsidRDefault="006019E9">
      <w:pPr>
        <w:spacing w:line="360" w:lineRule="auto"/>
        <w:ind w:firstLineChars="200" w:firstLine="482"/>
        <w:rPr>
          <w:sz w:val="24"/>
        </w:rPr>
      </w:pPr>
      <w:bookmarkStart w:id="116" w:name="_Toc2173"/>
      <w:bookmarkStart w:id="117" w:name="_Toc2228"/>
      <w:r>
        <w:rPr>
          <w:b/>
          <w:bCs/>
          <w:sz w:val="24"/>
        </w:rPr>
        <w:t xml:space="preserve">2 </w:t>
      </w:r>
      <w:r>
        <w:rPr>
          <w:rFonts w:hint="eastAsia"/>
          <w:sz w:val="24"/>
        </w:rPr>
        <w:t>自行加工钢筋桁架尺寸允许偏差应符合设计要求；设计无要求时，宜符合表</w:t>
      </w:r>
      <w:r>
        <w:rPr>
          <w:sz w:val="24"/>
        </w:rPr>
        <w:t>5.3.11</w:t>
      </w:r>
      <w:r>
        <w:rPr>
          <w:rFonts w:hint="eastAsia"/>
          <w:sz w:val="24"/>
        </w:rPr>
        <w:t>的规定。</w:t>
      </w:r>
      <w:bookmarkStart w:id="118" w:name="_Toc19892"/>
      <w:bookmarkStart w:id="119" w:name="_Toc8338"/>
      <w:bookmarkEnd w:id="116"/>
      <w:bookmarkEnd w:id="117"/>
    </w:p>
    <w:p w:rsidR="000940A0" w:rsidRDefault="006019E9">
      <w:pPr>
        <w:spacing w:line="360" w:lineRule="auto"/>
        <w:ind w:firstLineChars="200" w:firstLine="480"/>
        <w:rPr>
          <w:sz w:val="24"/>
        </w:rPr>
      </w:pPr>
      <w:r>
        <w:rPr>
          <w:rFonts w:hint="eastAsia"/>
          <w:sz w:val="24"/>
        </w:rPr>
        <w:t>检查数量：每工作班随机抽取不少于</w:t>
      </w:r>
      <w:r>
        <w:rPr>
          <w:sz w:val="24"/>
        </w:rPr>
        <w:t>3</w:t>
      </w:r>
      <w:r>
        <w:rPr>
          <w:rFonts w:hint="eastAsia"/>
          <w:sz w:val="24"/>
        </w:rPr>
        <w:t>个桁架</w:t>
      </w:r>
      <w:bookmarkEnd w:id="118"/>
      <w:bookmarkEnd w:id="119"/>
      <w:r>
        <w:rPr>
          <w:rFonts w:hint="eastAsia"/>
          <w:sz w:val="24"/>
        </w:rPr>
        <w:t>。</w:t>
      </w:r>
      <w:bookmarkStart w:id="120" w:name="_Toc24614"/>
      <w:bookmarkStart w:id="121" w:name="_Toc16035"/>
    </w:p>
    <w:p w:rsidR="000940A0" w:rsidRDefault="006019E9">
      <w:pPr>
        <w:spacing w:line="360" w:lineRule="auto"/>
        <w:ind w:firstLineChars="200" w:firstLine="480"/>
        <w:rPr>
          <w:sz w:val="24"/>
        </w:rPr>
      </w:pPr>
      <w:r>
        <w:rPr>
          <w:rFonts w:hint="eastAsia"/>
          <w:sz w:val="24"/>
        </w:rPr>
        <w:t>检验方法：尺量。</w:t>
      </w:r>
      <w:bookmarkEnd w:id="120"/>
      <w:bookmarkEnd w:id="121"/>
    </w:p>
    <w:p w:rsidR="000940A0" w:rsidRDefault="006019E9">
      <w:pPr>
        <w:jc w:val="center"/>
        <w:rPr>
          <w:b/>
          <w:bCs/>
          <w:sz w:val="24"/>
        </w:rPr>
      </w:pPr>
      <w:r>
        <w:rPr>
          <w:rFonts w:hint="eastAsia"/>
          <w:b/>
          <w:bCs/>
          <w:sz w:val="24"/>
        </w:rPr>
        <w:t>表</w:t>
      </w:r>
      <w:r>
        <w:rPr>
          <w:b/>
          <w:bCs/>
          <w:sz w:val="24"/>
        </w:rPr>
        <w:t xml:space="preserve">5.3.11 </w:t>
      </w:r>
      <w:r>
        <w:rPr>
          <w:rFonts w:hint="eastAsia"/>
          <w:b/>
          <w:bCs/>
          <w:sz w:val="24"/>
        </w:rPr>
        <w:t>钢筋桁架尺寸允许偏差</w:t>
      </w:r>
    </w:p>
    <w:tbl>
      <w:tblPr>
        <w:tblW w:w="521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0"/>
        <w:gridCol w:w="3448"/>
      </w:tblGrid>
      <w:tr w:rsidR="000940A0">
        <w:trPr>
          <w:trHeight w:val="366"/>
          <w:tblHeader/>
          <w:jc w:val="center"/>
        </w:trPr>
        <w:tc>
          <w:tcPr>
            <w:tcW w:w="1770" w:type="dxa"/>
            <w:vAlign w:val="center"/>
          </w:tcPr>
          <w:p w:rsidR="000940A0" w:rsidRDefault="006019E9">
            <w:pPr>
              <w:jc w:val="center"/>
            </w:pPr>
            <w:r>
              <w:rPr>
                <w:rFonts w:hint="eastAsia"/>
              </w:rPr>
              <w:t>检验项目</w:t>
            </w:r>
          </w:p>
        </w:tc>
        <w:tc>
          <w:tcPr>
            <w:tcW w:w="3448" w:type="dxa"/>
            <w:vAlign w:val="center"/>
          </w:tcPr>
          <w:p w:rsidR="000940A0" w:rsidRDefault="006019E9">
            <w:pPr>
              <w:jc w:val="center"/>
            </w:pPr>
            <w:r>
              <w:rPr>
                <w:rFonts w:hint="eastAsia"/>
              </w:rPr>
              <w:t>允许偏差（</w:t>
            </w:r>
            <w:r>
              <w:t>mm</w:t>
            </w:r>
            <w:r>
              <w:rPr>
                <w:rFonts w:hint="eastAsia"/>
              </w:rPr>
              <w:t>）</w:t>
            </w:r>
          </w:p>
        </w:tc>
      </w:tr>
      <w:tr w:rsidR="000940A0">
        <w:trPr>
          <w:trHeight w:val="352"/>
          <w:jc w:val="center"/>
        </w:trPr>
        <w:tc>
          <w:tcPr>
            <w:tcW w:w="1770" w:type="dxa"/>
            <w:vAlign w:val="center"/>
          </w:tcPr>
          <w:p w:rsidR="000940A0" w:rsidRDefault="006019E9">
            <w:pPr>
              <w:jc w:val="center"/>
            </w:pPr>
            <w:r>
              <w:rPr>
                <w:rFonts w:hint="eastAsia"/>
              </w:rPr>
              <w:t>长度</w:t>
            </w:r>
          </w:p>
        </w:tc>
        <w:tc>
          <w:tcPr>
            <w:tcW w:w="3448" w:type="dxa"/>
            <w:vAlign w:val="center"/>
          </w:tcPr>
          <w:p w:rsidR="000940A0" w:rsidRDefault="006019E9">
            <w:pPr>
              <w:jc w:val="center"/>
            </w:pPr>
            <w:r>
              <w:rPr>
                <w:rFonts w:hint="eastAsia"/>
              </w:rPr>
              <w:t>绝对值≤总长度的</w:t>
            </w:r>
            <w:r>
              <w:t>0.3</w:t>
            </w:r>
            <w:r>
              <w:rPr>
                <w:rFonts w:hint="eastAsia"/>
              </w:rPr>
              <w:t>％，且≤</w:t>
            </w:r>
            <w:r>
              <w:rPr>
                <w:rFonts w:hint="eastAsia"/>
              </w:rPr>
              <w:t>10</w:t>
            </w:r>
          </w:p>
        </w:tc>
      </w:tr>
      <w:tr w:rsidR="000940A0">
        <w:trPr>
          <w:trHeight w:val="366"/>
          <w:jc w:val="center"/>
        </w:trPr>
        <w:tc>
          <w:tcPr>
            <w:tcW w:w="1770" w:type="dxa"/>
            <w:vAlign w:val="center"/>
          </w:tcPr>
          <w:p w:rsidR="000940A0" w:rsidRDefault="006019E9">
            <w:pPr>
              <w:jc w:val="center"/>
            </w:pPr>
            <w:r>
              <w:rPr>
                <w:rFonts w:hint="eastAsia"/>
              </w:rPr>
              <w:t>高度</w:t>
            </w:r>
          </w:p>
        </w:tc>
        <w:tc>
          <w:tcPr>
            <w:tcW w:w="3448" w:type="dxa"/>
            <w:vAlign w:val="center"/>
          </w:tcPr>
          <w:p w:rsidR="000940A0" w:rsidRDefault="006019E9">
            <w:pPr>
              <w:jc w:val="center"/>
            </w:pPr>
            <w:r>
              <w:rPr>
                <w:rFonts w:hint="eastAsia"/>
              </w:rPr>
              <w:t>＋</w:t>
            </w:r>
            <w:r>
              <w:t>1</w:t>
            </w:r>
            <w:r>
              <w:rPr>
                <w:rFonts w:hint="eastAsia"/>
              </w:rPr>
              <w:t>，－</w:t>
            </w:r>
            <w:r>
              <w:t>3</w:t>
            </w:r>
          </w:p>
        </w:tc>
      </w:tr>
      <w:tr w:rsidR="000940A0">
        <w:trPr>
          <w:trHeight w:val="352"/>
          <w:jc w:val="center"/>
        </w:trPr>
        <w:tc>
          <w:tcPr>
            <w:tcW w:w="1770" w:type="dxa"/>
            <w:vAlign w:val="center"/>
          </w:tcPr>
          <w:p w:rsidR="000940A0" w:rsidRDefault="006019E9">
            <w:pPr>
              <w:jc w:val="center"/>
            </w:pPr>
            <w:r>
              <w:rPr>
                <w:rFonts w:hint="eastAsia"/>
              </w:rPr>
              <w:t>宽度</w:t>
            </w:r>
          </w:p>
        </w:tc>
        <w:tc>
          <w:tcPr>
            <w:tcW w:w="3448" w:type="dxa"/>
            <w:vAlign w:val="center"/>
          </w:tcPr>
          <w:p w:rsidR="000940A0" w:rsidRDefault="006019E9">
            <w:pPr>
              <w:jc w:val="center"/>
            </w:pPr>
            <w:r>
              <w:rPr>
                <w:rFonts w:hint="eastAsia"/>
              </w:rPr>
              <w:t>±</w:t>
            </w:r>
            <w:r>
              <w:t>5</w:t>
            </w:r>
          </w:p>
        </w:tc>
      </w:tr>
      <w:tr w:rsidR="000940A0">
        <w:trPr>
          <w:trHeight w:val="382"/>
          <w:jc w:val="center"/>
        </w:trPr>
        <w:tc>
          <w:tcPr>
            <w:tcW w:w="1770" w:type="dxa"/>
            <w:vAlign w:val="center"/>
          </w:tcPr>
          <w:p w:rsidR="000940A0" w:rsidRDefault="006019E9">
            <w:pPr>
              <w:jc w:val="center"/>
            </w:pPr>
            <w:r>
              <w:rPr>
                <w:rFonts w:hint="eastAsia"/>
              </w:rPr>
              <w:t>扭翘</w:t>
            </w:r>
          </w:p>
        </w:tc>
        <w:tc>
          <w:tcPr>
            <w:tcW w:w="3448" w:type="dxa"/>
            <w:vAlign w:val="center"/>
          </w:tcPr>
          <w:p w:rsidR="000940A0" w:rsidRDefault="006019E9">
            <w:pPr>
              <w:jc w:val="center"/>
            </w:pPr>
            <w:r>
              <w:rPr>
                <w:rFonts w:hint="eastAsia"/>
              </w:rPr>
              <w:t>≤</w:t>
            </w:r>
            <w:r>
              <w:rPr>
                <w:rFonts w:hint="eastAsia"/>
              </w:rPr>
              <w:t>5</w:t>
            </w:r>
          </w:p>
        </w:tc>
      </w:tr>
    </w:tbl>
    <w:p w:rsidR="000940A0" w:rsidRDefault="006019E9" w:rsidP="00716200">
      <w:pPr>
        <w:spacing w:beforeLines="50" w:line="360" w:lineRule="auto"/>
        <w:rPr>
          <w:sz w:val="24"/>
        </w:rPr>
      </w:pPr>
      <w:bookmarkStart w:id="122" w:name="_Toc10219"/>
      <w:bookmarkStart w:id="123" w:name="_Toc7664"/>
      <w:r>
        <w:rPr>
          <w:b/>
          <w:sz w:val="24"/>
        </w:rPr>
        <w:t xml:space="preserve">5.3.12 </w:t>
      </w:r>
      <w:r>
        <w:rPr>
          <w:rFonts w:hint="eastAsia"/>
          <w:sz w:val="24"/>
        </w:rPr>
        <w:t>绑扎成型的钢筋骨架应牢固、无变形，周边两排钢筋不得缺扣，绑扎骨架其余部位缺扣、松扣的总数量不得超过绑扣总数的</w:t>
      </w:r>
      <w:r>
        <w:rPr>
          <w:sz w:val="24"/>
        </w:rPr>
        <w:t>20</w:t>
      </w:r>
      <w:r>
        <w:rPr>
          <w:rFonts w:hint="eastAsia"/>
        </w:rPr>
        <w:t>％</w:t>
      </w:r>
      <w:r>
        <w:rPr>
          <w:rFonts w:hint="eastAsia"/>
          <w:sz w:val="24"/>
        </w:rPr>
        <w:t>，且不应有相邻两点缺扣或松扣。</w:t>
      </w:r>
      <w:bookmarkEnd w:id="122"/>
      <w:bookmarkEnd w:id="123"/>
    </w:p>
    <w:p w:rsidR="000940A0" w:rsidRDefault="006019E9">
      <w:pPr>
        <w:spacing w:line="360" w:lineRule="auto"/>
        <w:ind w:firstLineChars="200" w:firstLine="480"/>
        <w:rPr>
          <w:sz w:val="24"/>
        </w:rPr>
      </w:pPr>
      <w:bookmarkStart w:id="124" w:name="_Toc10496"/>
      <w:bookmarkStart w:id="125" w:name="_Toc20028"/>
      <w:r>
        <w:rPr>
          <w:rFonts w:hint="eastAsia"/>
          <w:sz w:val="24"/>
        </w:rPr>
        <w:t>检查数量：全数检查</w:t>
      </w:r>
      <w:bookmarkEnd w:id="124"/>
      <w:bookmarkEnd w:id="125"/>
      <w:r>
        <w:rPr>
          <w:rFonts w:hint="eastAsia"/>
          <w:sz w:val="24"/>
        </w:rPr>
        <w:t>。</w:t>
      </w:r>
    </w:p>
    <w:p w:rsidR="000940A0" w:rsidRDefault="006019E9">
      <w:pPr>
        <w:spacing w:line="360" w:lineRule="auto"/>
        <w:ind w:firstLineChars="200" w:firstLine="480"/>
        <w:rPr>
          <w:sz w:val="24"/>
        </w:rPr>
      </w:pPr>
      <w:bookmarkStart w:id="126" w:name="_Toc23430"/>
      <w:bookmarkStart w:id="127" w:name="_Toc8879"/>
      <w:r>
        <w:rPr>
          <w:rFonts w:hint="eastAsia"/>
          <w:sz w:val="24"/>
        </w:rPr>
        <w:t>检验方法：观察及晃动检查。</w:t>
      </w:r>
      <w:bookmarkEnd w:id="126"/>
      <w:bookmarkEnd w:id="127"/>
    </w:p>
    <w:p w:rsidR="000940A0" w:rsidRDefault="006019E9">
      <w:pPr>
        <w:spacing w:line="360" w:lineRule="auto"/>
        <w:rPr>
          <w:sz w:val="24"/>
        </w:rPr>
      </w:pPr>
      <w:bookmarkStart w:id="128" w:name="_Toc17796"/>
      <w:bookmarkStart w:id="129" w:name="_Toc9680"/>
      <w:r>
        <w:rPr>
          <w:b/>
          <w:sz w:val="24"/>
        </w:rPr>
        <w:t xml:space="preserve">5.3.13 </w:t>
      </w:r>
      <w:r>
        <w:rPr>
          <w:rFonts w:hint="eastAsia"/>
          <w:sz w:val="24"/>
        </w:rPr>
        <w:t>焊接成型的钢筋骨架应牢固、无变形。焊接骨架漏焊、开焊的总数量不得超过焊点总数的</w:t>
      </w:r>
      <w:r>
        <w:rPr>
          <w:sz w:val="24"/>
        </w:rPr>
        <w:t>4%</w:t>
      </w:r>
      <w:r>
        <w:rPr>
          <w:rFonts w:hint="eastAsia"/>
          <w:sz w:val="24"/>
        </w:rPr>
        <w:t>，且不应有相邻两点漏焊或开焊。</w:t>
      </w:r>
      <w:bookmarkEnd w:id="128"/>
      <w:bookmarkEnd w:id="129"/>
    </w:p>
    <w:p w:rsidR="000940A0" w:rsidRDefault="006019E9">
      <w:pPr>
        <w:spacing w:line="360" w:lineRule="auto"/>
        <w:ind w:firstLineChars="200" w:firstLine="480"/>
        <w:rPr>
          <w:sz w:val="24"/>
        </w:rPr>
      </w:pPr>
      <w:bookmarkStart w:id="130" w:name="_Toc22481"/>
      <w:bookmarkStart w:id="131" w:name="_Toc19436"/>
      <w:r>
        <w:rPr>
          <w:rFonts w:hint="eastAsia"/>
          <w:sz w:val="24"/>
        </w:rPr>
        <w:t>检查数量：全数检查</w:t>
      </w:r>
      <w:bookmarkEnd w:id="130"/>
      <w:bookmarkEnd w:id="131"/>
      <w:r>
        <w:rPr>
          <w:rFonts w:hint="eastAsia"/>
          <w:sz w:val="24"/>
        </w:rPr>
        <w:t>。</w:t>
      </w:r>
    </w:p>
    <w:p w:rsidR="000940A0" w:rsidRDefault="006019E9">
      <w:pPr>
        <w:spacing w:line="360" w:lineRule="auto"/>
        <w:ind w:firstLineChars="200" w:firstLine="480"/>
        <w:rPr>
          <w:sz w:val="24"/>
        </w:rPr>
      </w:pPr>
      <w:bookmarkStart w:id="132" w:name="_Toc11231"/>
      <w:bookmarkStart w:id="133" w:name="_Toc15785"/>
      <w:r>
        <w:rPr>
          <w:rFonts w:hint="eastAsia"/>
          <w:sz w:val="24"/>
        </w:rPr>
        <w:t>检验方法：观察及晃动检查。</w:t>
      </w:r>
      <w:bookmarkEnd w:id="132"/>
      <w:bookmarkEnd w:id="133"/>
    </w:p>
    <w:p w:rsidR="000940A0" w:rsidRDefault="006019E9">
      <w:pPr>
        <w:spacing w:line="360" w:lineRule="auto"/>
        <w:rPr>
          <w:sz w:val="24"/>
        </w:rPr>
      </w:pPr>
      <w:bookmarkStart w:id="134" w:name="_Toc9345"/>
      <w:bookmarkStart w:id="135" w:name="_Toc23410"/>
      <w:r>
        <w:rPr>
          <w:b/>
          <w:sz w:val="24"/>
        </w:rPr>
        <w:t xml:space="preserve">5.3.14 </w:t>
      </w:r>
      <w:r>
        <w:rPr>
          <w:rFonts w:hint="eastAsia"/>
          <w:sz w:val="24"/>
        </w:rPr>
        <w:t>钢筋成品尺寸允许偏差应符合表</w:t>
      </w:r>
      <w:r>
        <w:rPr>
          <w:sz w:val="24"/>
        </w:rPr>
        <w:t>5.3.14</w:t>
      </w:r>
      <w:r>
        <w:rPr>
          <w:rFonts w:hint="eastAsia"/>
          <w:sz w:val="24"/>
        </w:rPr>
        <w:t>要求</w:t>
      </w:r>
      <w:bookmarkEnd w:id="134"/>
      <w:bookmarkEnd w:id="135"/>
      <w:r>
        <w:rPr>
          <w:rFonts w:hint="eastAsia"/>
          <w:sz w:val="24"/>
        </w:rPr>
        <w:t>。</w:t>
      </w:r>
    </w:p>
    <w:p w:rsidR="000940A0" w:rsidRDefault="006019E9">
      <w:pPr>
        <w:spacing w:line="360" w:lineRule="auto"/>
        <w:ind w:firstLineChars="200" w:firstLine="480"/>
        <w:rPr>
          <w:sz w:val="24"/>
        </w:rPr>
      </w:pPr>
      <w:bookmarkStart w:id="136" w:name="_Toc19384"/>
      <w:bookmarkStart w:id="137" w:name="_Toc6911"/>
      <w:r>
        <w:rPr>
          <w:rFonts w:hint="eastAsia"/>
          <w:sz w:val="24"/>
        </w:rPr>
        <w:t>检查数量：以同一工作班为一检验批，随机抽件</w:t>
      </w:r>
      <w:r>
        <w:rPr>
          <w:sz w:val="24"/>
        </w:rPr>
        <w:t>5</w:t>
      </w:r>
      <w:r>
        <w:rPr>
          <w:rFonts w:hint="eastAsia"/>
        </w:rPr>
        <w:t>％</w:t>
      </w:r>
      <w:r>
        <w:rPr>
          <w:rFonts w:hint="eastAsia"/>
          <w:sz w:val="24"/>
        </w:rPr>
        <w:t>，且不少于</w:t>
      </w:r>
      <w:r>
        <w:rPr>
          <w:sz w:val="24"/>
        </w:rPr>
        <w:t>3</w:t>
      </w:r>
      <w:r>
        <w:rPr>
          <w:rFonts w:hint="eastAsia"/>
          <w:sz w:val="24"/>
        </w:rPr>
        <w:t>件。</w:t>
      </w:r>
      <w:bookmarkEnd w:id="136"/>
      <w:bookmarkEnd w:id="137"/>
    </w:p>
    <w:p w:rsidR="000940A0" w:rsidRDefault="006019E9">
      <w:pPr>
        <w:spacing w:line="360" w:lineRule="auto"/>
        <w:ind w:firstLineChars="200" w:firstLine="480"/>
        <w:rPr>
          <w:sz w:val="24"/>
        </w:rPr>
      </w:pPr>
      <w:bookmarkStart w:id="138" w:name="_Toc14167"/>
      <w:bookmarkStart w:id="139" w:name="_Toc22755"/>
      <w:r>
        <w:rPr>
          <w:rFonts w:hint="eastAsia"/>
          <w:sz w:val="24"/>
        </w:rPr>
        <w:t>检验方法：观察，尺量。</w:t>
      </w:r>
      <w:bookmarkEnd w:id="138"/>
      <w:bookmarkEnd w:id="139"/>
    </w:p>
    <w:p w:rsidR="000940A0" w:rsidRDefault="006019E9">
      <w:pPr>
        <w:spacing w:line="360" w:lineRule="auto"/>
        <w:jc w:val="center"/>
        <w:rPr>
          <w:b/>
          <w:bCs/>
          <w:sz w:val="24"/>
        </w:rPr>
      </w:pPr>
      <w:r>
        <w:rPr>
          <w:rFonts w:hint="eastAsia"/>
          <w:b/>
          <w:bCs/>
          <w:sz w:val="24"/>
        </w:rPr>
        <w:t>表</w:t>
      </w:r>
      <w:r>
        <w:rPr>
          <w:b/>
          <w:bCs/>
          <w:sz w:val="24"/>
        </w:rPr>
        <w:t xml:space="preserve">5.3.14 </w:t>
      </w:r>
      <w:r>
        <w:rPr>
          <w:rFonts w:hint="eastAsia"/>
          <w:b/>
          <w:bCs/>
          <w:sz w:val="24"/>
        </w:rPr>
        <w:t>钢筋成品尺寸允许偏差</w:t>
      </w:r>
    </w:p>
    <w:tbl>
      <w:tblPr>
        <w:tblW w:w="68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25"/>
        <w:gridCol w:w="2904"/>
        <w:gridCol w:w="2739"/>
      </w:tblGrid>
      <w:tr w:rsidR="000940A0">
        <w:trPr>
          <w:tblHeader/>
          <w:jc w:val="center"/>
        </w:trPr>
        <w:tc>
          <w:tcPr>
            <w:tcW w:w="4129" w:type="dxa"/>
            <w:gridSpan w:val="2"/>
            <w:vAlign w:val="center"/>
          </w:tcPr>
          <w:p w:rsidR="000940A0" w:rsidRDefault="006019E9">
            <w:pPr>
              <w:jc w:val="center"/>
            </w:pPr>
            <w:bookmarkStart w:id="140" w:name="_Toc5067"/>
            <w:bookmarkStart w:id="141" w:name="_Toc21207"/>
            <w:r>
              <w:rPr>
                <w:rFonts w:hint="eastAsia"/>
              </w:rPr>
              <w:t>检验项目</w:t>
            </w:r>
            <w:bookmarkEnd w:id="140"/>
            <w:bookmarkEnd w:id="141"/>
          </w:p>
        </w:tc>
        <w:tc>
          <w:tcPr>
            <w:tcW w:w="2739" w:type="dxa"/>
            <w:vAlign w:val="center"/>
          </w:tcPr>
          <w:p w:rsidR="000940A0" w:rsidRDefault="006019E9">
            <w:pPr>
              <w:jc w:val="center"/>
            </w:pPr>
            <w:bookmarkStart w:id="142" w:name="_Toc15173"/>
            <w:bookmarkStart w:id="143" w:name="_Toc27184"/>
            <w:r>
              <w:rPr>
                <w:rFonts w:hint="eastAsia"/>
              </w:rPr>
              <w:t>允许偏差（</w:t>
            </w:r>
            <w:r>
              <w:t>mm</w:t>
            </w:r>
            <w:r>
              <w:rPr>
                <w:rFonts w:hint="eastAsia"/>
              </w:rPr>
              <w:t>）</w:t>
            </w:r>
            <w:bookmarkEnd w:id="142"/>
            <w:bookmarkEnd w:id="143"/>
          </w:p>
        </w:tc>
      </w:tr>
      <w:tr w:rsidR="000940A0">
        <w:trPr>
          <w:jc w:val="center"/>
        </w:trPr>
        <w:tc>
          <w:tcPr>
            <w:tcW w:w="1225" w:type="dxa"/>
            <w:vMerge w:val="restart"/>
            <w:vAlign w:val="center"/>
          </w:tcPr>
          <w:p w:rsidR="000940A0" w:rsidRDefault="006019E9">
            <w:pPr>
              <w:jc w:val="center"/>
            </w:pPr>
            <w:bookmarkStart w:id="144" w:name="_Toc6087"/>
            <w:bookmarkStart w:id="145" w:name="_Toc23154"/>
            <w:r>
              <w:rPr>
                <w:rFonts w:hint="eastAsia"/>
              </w:rPr>
              <w:t>焊接钢筋网片</w:t>
            </w:r>
            <w:bookmarkEnd w:id="144"/>
            <w:bookmarkEnd w:id="145"/>
          </w:p>
        </w:tc>
        <w:tc>
          <w:tcPr>
            <w:tcW w:w="2904" w:type="dxa"/>
            <w:vAlign w:val="center"/>
          </w:tcPr>
          <w:p w:rsidR="000940A0" w:rsidRDefault="006019E9">
            <w:pPr>
              <w:jc w:val="center"/>
            </w:pPr>
            <w:bookmarkStart w:id="146" w:name="_Toc24720"/>
            <w:bookmarkStart w:id="147" w:name="_Toc8589"/>
            <w:r>
              <w:rPr>
                <w:rFonts w:hint="eastAsia"/>
              </w:rPr>
              <w:t>长、宽</w:t>
            </w:r>
            <w:bookmarkEnd w:id="146"/>
            <w:bookmarkEnd w:id="147"/>
          </w:p>
        </w:tc>
        <w:tc>
          <w:tcPr>
            <w:tcW w:w="2739" w:type="dxa"/>
            <w:vAlign w:val="center"/>
          </w:tcPr>
          <w:p w:rsidR="000940A0" w:rsidRDefault="006019E9">
            <w:pPr>
              <w:jc w:val="center"/>
            </w:pPr>
            <w:bookmarkStart w:id="148" w:name="_Toc19513"/>
            <w:bookmarkStart w:id="149" w:name="_Toc28172"/>
            <w:r>
              <w:rPr>
                <w:rFonts w:hint="eastAsia"/>
              </w:rPr>
              <w:t>±</w:t>
            </w:r>
            <w:r>
              <w:t>5</w:t>
            </w:r>
            <w:bookmarkEnd w:id="148"/>
            <w:bookmarkEnd w:id="149"/>
          </w:p>
        </w:tc>
      </w:tr>
      <w:tr w:rsidR="000940A0">
        <w:trPr>
          <w:jc w:val="center"/>
        </w:trPr>
        <w:tc>
          <w:tcPr>
            <w:tcW w:w="1225" w:type="dxa"/>
            <w:vMerge/>
            <w:vAlign w:val="center"/>
          </w:tcPr>
          <w:p w:rsidR="000940A0" w:rsidRDefault="000940A0">
            <w:pPr>
              <w:jc w:val="center"/>
            </w:pPr>
          </w:p>
        </w:tc>
        <w:tc>
          <w:tcPr>
            <w:tcW w:w="2904" w:type="dxa"/>
            <w:vAlign w:val="center"/>
          </w:tcPr>
          <w:p w:rsidR="000940A0" w:rsidRDefault="006019E9">
            <w:pPr>
              <w:jc w:val="center"/>
            </w:pPr>
            <w:bookmarkStart w:id="150" w:name="_Toc13328"/>
            <w:bookmarkStart w:id="151" w:name="_Toc18213"/>
            <w:r>
              <w:rPr>
                <w:rFonts w:hint="eastAsia"/>
              </w:rPr>
              <w:t>网眼尺寸</w:t>
            </w:r>
            <w:bookmarkEnd w:id="150"/>
            <w:bookmarkEnd w:id="151"/>
          </w:p>
        </w:tc>
        <w:tc>
          <w:tcPr>
            <w:tcW w:w="2739" w:type="dxa"/>
            <w:vAlign w:val="center"/>
          </w:tcPr>
          <w:p w:rsidR="000940A0" w:rsidRDefault="006019E9">
            <w:pPr>
              <w:jc w:val="center"/>
            </w:pPr>
            <w:bookmarkStart w:id="152" w:name="_Toc11486"/>
            <w:bookmarkStart w:id="153" w:name="_Toc27822"/>
            <w:r>
              <w:rPr>
                <w:rFonts w:hint="eastAsia"/>
              </w:rPr>
              <w:t>±</w:t>
            </w:r>
            <w:bookmarkEnd w:id="152"/>
            <w:bookmarkEnd w:id="153"/>
            <w:r>
              <w:t>10</w:t>
            </w:r>
          </w:p>
        </w:tc>
      </w:tr>
      <w:tr w:rsidR="000940A0">
        <w:trPr>
          <w:jc w:val="center"/>
        </w:trPr>
        <w:tc>
          <w:tcPr>
            <w:tcW w:w="1225" w:type="dxa"/>
            <w:vMerge/>
            <w:vAlign w:val="center"/>
          </w:tcPr>
          <w:p w:rsidR="000940A0" w:rsidRDefault="000940A0">
            <w:pPr>
              <w:jc w:val="center"/>
            </w:pPr>
          </w:p>
        </w:tc>
        <w:tc>
          <w:tcPr>
            <w:tcW w:w="2904" w:type="dxa"/>
            <w:vAlign w:val="center"/>
          </w:tcPr>
          <w:p w:rsidR="000940A0" w:rsidRDefault="006019E9">
            <w:pPr>
              <w:jc w:val="center"/>
            </w:pPr>
            <w:bookmarkStart w:id="154" w:name="_Toc15171"/>
            <w:bookmarkStart w:id="155" w:name="_Toc1962"/>
            <w:r>
              <w:rPr>
                <w:rFonts w:hint="eastAsia"/>
              </w:rPr>
              <w:t>对角线差</w:t>
            </w:r>
            <w:bookmarkEnd w:id="154"/>
            <w:bookmarkEnd w:id="155"/>
          </w:p>
        </w:tc>
        <w:tc>
          <w:tcPr>
            <w:tcW w:w="2739" w:type="dxa"/>
            <w:vAlign w:val="center"/>
          </w:tcPr>
          <w:p w:rsidR="000940A0" w:rsidRDefault="006019E9">
            <w:pPr>
              <w:jc w:val="center"/>
            </w:pPr>
            <w:bookmarkStart w:id="156" w:name="_Toc25867"/>
            <w:bookmarkStart w:id="157" w:name="_Toc23785"/>
            <w:r>
              <w:t>5</w:t>
            </w:r>
            <w:bookmarkEnd w:id="156"/>
            <w:bookmarkEnd w:id="157"/>
          </w:p>
        </w:tc>
      </w:tr>
      <w:tr w:rsidR="000940A0">
        <w:trPr>
          <w:jc w:val="center"/>
        </w:trPr>
        <w:tc>
          <w:tcPr>
            <w:tcW w:w="1225" w:type="dxa"/>
            <w:vMerge/>
            <w:vAlign w:val="center"/>
          </w:tcPr>
          <w:p w:rsidR="000940A0" w:rsidRDefault="000940A0">
            <w:pPr>
              <w:jc w:val="center"/>
            </w:pPr>
          </w:p>
        </w:tc>
        <w:tc>
          <w:tcPr>
            <w:tcW w:w="2904" w:type="dxa"/>
            <w:vAlign w:val="center"/>
          </w:tcPr>
          <w:p w:rsidR="000940A0" w:rsidRDefault="006019E9">
            <w:pPr>
              <w:jc w:val="center"/>
            </w:pPr>
            <w:bookmarkStart w:id="158" w:name="_Toc3719"/>
            <w:bookmarkStart w:id="159" w:name="_Toc11188"/>
            <w:r>
              <w:rPr>
                <w:rFonts w:hint="eastAsia"/>
              </w:rPr>
              <w:t>端头不齐</w:t>
            </w:r>
            <w:bookmarkEnd w:id="158"/>
            <w:bookmarkEnd w:id="159"/>
          </w:p>
        </w:tc>
        <w:tc>
          <w:tcPr>
            <w:tcW w:w="2739" w:type="dxa"/>
            <w:vAlign w:val="center"/>
          </w:tcPr>
          <w:p w:rsidR="000940A0" w:rsidRDefault="006019E9">
            <w:pPr>
              <w:jc w:val="center"/>
            </w:pPr>
            <w:bookmarkStart w:id="160" w:name="_Toc20557"/>
            <w:bookmarkStart w:id="161" w:name="_Toc27754"/>
            <w:r>
              <w:t>5</w:t>
            </w:r>
            <w:bookmarkEnd w:id="160"/>
            <w:bookmarkEnd w:id="161"/>
          </w:p>
        </w:tc>
      </w:tr>
      <w:tr w:rsidR="000940A0">
        <w:trPr>
          <w:jc w:val="center"/>
        </w:trPr>
        <w:tc>
          <w:tcPr>
            <w:tcW w:w="1225" w:type="dxa"/>
            <w:vMerge w:val="restart"/>
            <w:vAlign w:val="center"/>
          </w:tcPr>
          <w:p w:rsidR="000940A0" w:rsidRDefault="006019E9">
            <w:pPr>
              <w:jc w:val="center"/>
            </w:pPr>
            <w:bookmarkStart w:id="162" w:name="_Toc27401"/>
            <w:bookmarkStart w:id="163" w:name="_Toc9775"/>
            <w:r>
              <w:rPr>
                <w:rFonts w:hint="eastAsia"/>
              </w:rPr>
              <w:t>钢筋骨架</w:t>
            </w:r>
            <w:bookmarkEnd w:id="162"/>
            <w:bookmarkEnd w:id="163"/>
          </w:p>
        </w:tc>
        <w:tc>
          <w:tcPr>
            <w:tcW w:w="2904" w:type="dxa"/>
            <w:vAlign w:val="center"/>
          </w:tcPr>
          <w:p w:rsidR="000940A0" w:rsidRDefault="006019E9">
            <w:pPr>
              <w:jc w:val="center"/>
            </w:pPr>
            <w:bookmarkStart w:id="164" w:name="_Toc5958"/>
            <w:bookmarkStart w:id="165" w:name="_Toc3822"/>
            <w:r>
              <w:rPr>
                <w:rFonts w:hint="eastAsia"/>
              </w:rPr>
              <w:t>长</w:t>
            </w:r>
            <w:bookmarkEnd w:id="164"/>
            <w:bookmarkEnd w:id="165"/>
          </w:p>
        </w:tc>
        <w:tc>
          <w:tcPr>
            <w:tcW w:w="2739" w:type="dxa"/>
            <w:vAlign w:val="center"/>
          </w:tcPr>
          <w:p w:rsidR="000940A0" w:rsidRDefault="006019E9">
            <w:pPr>
              <w:jc w:val="center"/>
            </w:pPr>
            <w:r>
              <w:rPr>
                <w:rFonts w:hint="eastAsia"/>
              </w:rPr>
              <w:t>0</w:t>
            </w:r>
            <w:r>
              <w:rPr>
                <w:rFonts w:hint="eastAsia"/>
              </w:rPr>
              <w:t>，－</w:t>
            </w:r>
            <w:r>
              <w:t>5</w:t>
            </w:r>
          </w:p>
        </w:tc>
      </w:tr>
      <w:tr w:rsidR="000940A0">
        <w:trPr>
          <w:jc w:val="center"/>
        </w:trPr>
        <w:tc>
          <w:tcPr>
            <w:tcW w:w="1225" w:type="dxa"/>
            <w:vMerge/>
            <w:vAlign w:val="center"/>
          </w:tcPr>
          <w:p w:rsidR="000940A0" w:rsidRDefault="000940A0">
            <w:pPr>
              <w:jc w:val="center"/>
            </w:pPr>
          </w:p>
        </w:tc>
        <w:tc>
          <w:tcPr>
            <w:tcW w:w="2904" w:type="dxa"/>
            <w:vAlign w:val="center"/>
          </w:tcPr>
          <w:p w:rsidR="000940A0" w:rsidRDefault="006019E9">
            <w:pPr>
              <w:jc w:val="center"/>
            </w:pPr>
            <w:bookmarkStart w:id="166" w:name="_Toc15430"/>
            <w:bookmarkStart w:id="167" w:name="_Toc5689"/>
            <w:r>
              <w:rPr>
                <w:rFonts w:hint="eastAsia"/>
              </w:rPr>
              <w:t>宽</w:t>
            </w:r>
            <w:bookmarkEnd w:id="166"/>
            <w:bookmarkEnd w:id="167"/>
          </w:p>
        </w:tc>
        <w:tc>
          <w:tcPr>
            <w:tcW w:w="2739" w:type="dxa"/>
            <w:vAlign w:val="center"/>
          </w:tcPr>
          <w:p w:rsidR="000940A0" w:rsidRDefault="006019E9">
            <w:pPr>
              <w:jc w:val="center"/>
            </w:pPr>
            <w:bookmarkStart w:id="168" w:name="_Toc27524"/>
            <w:bookmarkStart w:id="169" w:name="_Toc3531"/>
            <w:r>
              <w:rPr>
                <w:rFonts w:hint="eastAsia"/>
              </w:rPr>
              <w:t>±</w:t>
            </w:r>
            <w:r>
              <w:t>5</w:t>
            </w:r>
            <w:bookmarkEnd w:id="168"/>
            <w:bookmarkEnd w:id="169"/>
          </w:p>
        </w:tc>
      </w:tr>
      <w:tr w:rsidR="000940A0">
        <w:trPr>
          <w:jc w:val="center"/>
        </w:trPr>
        <w:tc>
          <w:tcPr>
            <w:tcW w:w="1225" w:type="dxa"/>
            <w:vMerge/>
            <w:vAlign w:val="center"/>
          </w:tcPr>
          <w:p w:rsidR="000940A0" w:rsidRDefault="000940A0">
            <w:pPr>
              <w:jc w:val="center"/>
            </w:pPr>
          </w:p>
        </w:tc>
        <w:tc>
          <w:tcPr>
            <w:tcW w:w="2904" w:type="dxa"/>
            <w:vAlign w:val="center"/>
          </w:tcPr>
          <w:p w:rsidR="000940A0" w:rsidRDefault="006019E9">
            <w:pPr>
              <w:jc w:val="center"/>
            </w:pPr>
            <w:bookmarkStart w:id="170" w:name="_Toc10210"/>
            <w:bookmarkStart w:id="171" w:name="_Toc18498"/>
            <w:r>
              <w:rPr>
                <w:rFonts w:hint="eastAsia"/>
              </w:rPr>
              <w:t>厚</w:t>
            </w:r>
            <w:bookmarkEnd w:id="170"/>
            <w:bookmarkEnd w:id="171"/>
          </w:p>
        </w:tc>
        <w:tc>
          <w:tcPr>
            <w:tcW w:w="2739" w:type="dxa"/>
            <w:vAlign w:val="center"/>
          </w:tcPr>
          <w:p w:rsidR="000940A0" w:rsidRDefault="006019E9">
            <w:pPr>
              <w:jc w:val="center"/>
            </w:pPr>
            <w:r>
              <w:rPr>
                <w:rFonts w:hint="eastAsia"/>
              </w:rPr>
              <w:t>±</w:t>
            </w:r>
            <w:r>
              <w:t>5</w:t>
            </w:r>
          </w:p>
        </w:tc>
      </w:tr>
      <w:tr w:rsidR="000940A0">
        <w:trPr>
          <w:jc w:val="center"/>
        </w:trPr>
        <w:tc>
          <w:tcPr>
            <w:tcW w:w="1225" w:type="dxa"/>
            <w:vMerge/>
            <w:vAlign w:val="center"/>
          </w:tcPr>
          <w:p w:rsidR="000940A0" w:rsidRDefault="000940A0">
            <w:pPr>
              <w:jc w:val="center"/>
            </w:pPr>
          </w:p>
        </w:tc>
        <w:tc>
          <w:tcPr>
            <w:tcW w:w="2904" w:type="dxa"/>
            <w:vAlign w:val="center"/>
          </w:tcPr>
          <w:p w:rsidR="000940A0" w:rsidRDefault="006019E9">
            <w:pPr>
              <w:jc w:val="center"/>
            </w:pPr>
            <w:bookmarkStart w:id="172" w:name="_Toc20670"/>
            <w:bookmarkStart w:id="173" w:name="_Toc6796"/>
            <w:r>
              <w:rPr>
                <w:rFonts w:hint="eastAsia"/>
              </w:rPr>
              <w:t>主筋间距</w:t>
            </w:r>
            <w:bookmarkEnd w:id="172"/>
            <w:bookmarkEnd w:id="173"/>
          </w:p>
        </w:tc>
        <w:tc>
          <w:tcPr>
            <w:tcW w:w="2739" w:type="dxa"/>
            <w:vAlign w:val="center"/>
          </w:tcPr>
          <w:p w:rsidR="000940A0" w:rsidRDefault="006019E9">
            <w:pPr>
              <w:jc w:val="center"/>
            </w:pPr>
            <w:bookmarkStart w:id="174" w:name="_Toc5814"/>
            <w:bookmarkStart w:id="175" w:name="_Toc21991"/>
            <w:r>
              <w:rPr>
                <w:rFonts w:hint="eastAsia"/>
              </w:rPr>
              <w:t>±</w:t>
            </w:r>
            <w:bookmarkEnd w:id="174"/>
            <w:bookmarkEnd w:id="175"/>
            <w:r>
              <w:t>10</w:t>
            </w:r>
          </w:p>
        </w:tc>
      </w:tr>
      <w:tr w:rsidR="000940A0">
        <w:trPr>
          <w:jc w:val="center"/>
        </w:trPr>
        <w:tc>
          <w:tcPr>
            <w:tcW w:w="1225" w:type="dxa"/>
            <w:vMerge/>
            <w:vAlign w:val="center"/>
          </w:tcPr>
          <w:p w:rsidR="000940A0" w:rsidRDefault="000940A0">
            <w:pPr>
              <w:jc w:val="center"/>
            </w:pPr>
          </w:p>
        </w:tc>
        <w:tc>
          <w:tcPr>
            <w:tcW w:w="2904" w:type="dxa"/>
            <w:vAlign w:val="center"/>
          </w:tcPr>
          <w:p w:rsidR="000940A0" w:rsidRDefault="006019E9">
            <w:pPr>
              <w:jc w:val="center"/>
            </w:pPr>
            <w:bookmarkStart w:id="176" w:name="_Toc19310"/>
            <w:bookmarkStart w:id="177" w:name="_Toc6207"/>
            <w:r>
              <w:rPr>
                <w:rFonts w:hint="eastAsia"/>
              </w:rPr>
              <w:t>主筋排距</w:t>
            </w:r>
            <w:bookmarkEnd w:id="176"/>
            <w:bookmarkEnd w:id="177"/>
          </w:p>
        </w:tc>
        <w:tc>
          <w:tcPr>
            <w:tcW w:w="2739" w:type="dxa"/>
            <w:vAlign w:val="center"/>
          </w:tcPr>
          <w:p w:rsidR="000940A0" w:rsidRDefault="006019E9">
            <w:pPr>
              <w:jc w:val="center"/>
            </w:pPr>
            <w:bookmarkStart w:id="178" w:name="_Toc14512"/>
            <w:bookmarkStart w:id="179" w:name="_Toc19858"/>
            <w:r>
              <w:rPr>
                <w:rFonts w:hint="eastAsia"/>
              </w:rPr>
              <w:t>±</w:t>
            </w:r>
            <w:r>
              <w:t>5</w:t>
            </w:r>
            <w:bookmarkEnd w:id="178"/>
            <w:bookmarkEnd w:id="179"/>
          </w:p>
        </w:tc>
      </w:tr>
      <w:tr w:rsidR="000940A0">
        <w:trPr>
          <w:trHeight w:val="337"/>
          <w:jc w:val="center"/>
        </w:trPr>
        <w:tc>
          <w:tcPr>
            <w:tcW w:w="1225" w:type="dxa"/>
            <w:vMerge/>
            <w:vAlign w:val="center"/>
          </w:tcPr>
          <w:p w:rsidR="000940A0" w:rsidRDefault="000940A0">
            <w:pPr>
              <w:jc w:val="center"/>
            </w:pPr>
          </w:p>
        </w:tc>
        <w:tc>
          <w:tcPr>
            <w:tcW w:w="2904" w:type="dxa"/>
            <w:vAlign w:val="center"/>
          </w:tcPr>
          <w:p w:rsidR="000940A0" w:rsidRDefault="006019E9">
            <w:pPr>
              <w:jc w:val="center"/>
            </w:pPr>
            <w:bookmarkStart w:id="180" w:name="_Toc32068"/>
            <w:bookmarkStart w:id="181" w:name="_Toc2277"/>
            <w:r>
              <w:rPr>
                <w:rFonts w:hint="eastAsia"/>
              </w:rPr>
              <w:t>箍筋间距</w:t>
            </w:r>
            <w:bookmarkEnd w:id="180"/>
            <w:bookmarkEnd w:id="181"/>
          </w:p>
        </w:tc>
        <w:tc>
          <w:tcPr>
            <w:tcW w:w="2739" w:type="dxa"/>
            <w:vAlign w:val="center"/>
          </w:tcPr>
          <w:p w:rsidR="000940A0" w:rsidRDefault="006019E9">
            <w:pPr>
              <w:jc w:val="center"/>
            </w:pPr>
            <w:bookmarkStart w:id="182" w:name="_Toc20703"/>
            <w:bookmarkStart w:id="183" w:name="_Toc29197"/>
            <w:bookmarkStart w:id="184" w:name="_Toc492"/>
            <w:bookmarkStart w:id="185" w:name="_Toc7541"/>
            <w:r>
              <w:rPr>
                <w:rFonts w:hint="eastAsia"/>
              </w:rPr>
              <w:t>±</w:t>
            </w:r>
            <w:bookmarkEnd w:id="182"/>
            <w:bookmarkEnd w:id="183"/>
            <w:r>
              <w:t>10</w:t>
            </w:r>
            <w:bookmarkEnd w:id="184"/>
            <w:bookmarkEnd w:id="185"/>
          </w:p>
        </w:tc>
      </w:tr>
      <w:tr w:rsidR="000940A0">
        <w:trPr>
          <w:trHeight w:val="135"/>
          <w:jc w:val="center"/>
        </w:trPr>
        <w:tc>
          <w:tcPr>
            <w:tcW w:w="1225" w:type="dxa"/>
            <w:vMerge/>
            <w:vAlign w:val="center"/>
          </w:tcPr>
          <w:p w:rsidR="000940A0" w:rsidRDefault="000940A0">
            <w:pPr>
              <w:jc w:val="center"/>
            </w:pPr>
          </w:p>
        </w:tc>
        <w:tc>
          <w:tcPr>
            <w:tcW w:w="2904" w:type="dxa"/>
            <w:vAlign w:val="center"/>
          </w:tcPr>
          <w:p w:rsidR="000940A0" w:rsidRDefault="006019E9">
            <w:pPr>
              <w:jc w:val="center"/>
            </w:pPr>
            <w:bookmarkStart w:id="186" w:name="_Toc18977"/>
            <w:bookmarkStart w:id="187" w:name="_Toc21101"/>
            <w:r>
              <w:rPr>
                <w:rFonts w:hint="eastAsia"/>
              </w:rPr>
              <w:t>起弯点位移</w:t>
            </w:r>
            <w:bookmarkEnd w:id="186"/>
            <w:bookmarkEnd w:id="187"/>
          </w:p>
        </w:tc>
        <w:tc>
          <w:tcPr>
            <w:tcW w:w="2739" w:type="dxa"/>
            <w:vAlign w:val="center"/>
          </w:tcPr>
          <w:p w:rsidR="000940A0" w:rsidRDefault="006019E9">
            <w:pPr>
              <w:jc w:val="center"/>
            </w:pPr>
            <w:r>
              <w:t>15</w:t>
            </w:r>
          </w:p>
        </w:tc>
      </w:tr>
      <w:tr w:rsidR="000940A0">
        <w:trPr>
          <w:jc w:val="center"/>
        </w:trPr>
        <w:tc>
          <w:tcPr>
            <w:tcW w:w="1225" w:type="dxa"/>
            <w:vMerge/>
            <w:vAlign w:val="center"/>
          </w:tcPr>
          <w:p w:rsidR="000940A0" w:rsidRDefault="000940A0">
            <w:pPr>
              <w:jc w:val="center"/>
            </w:pPr>
          </w:p>
        </w:tc>
        <w:tc>
          <w:tcPr>
            <w:tcW w:w="2904" w:type="dxa"/>
            <w:vAlign w:val="center"/>
          </w:tcPr>
          <w:p w:rsidR="000940A0" w:rsidRDefault="006019E9">
            <w:pPr>
              <w:jc w:val="center"/>
            </w:pPr>
            <w:bookmarkStart w:id="188" w:name="_Toc27250"/>
            <w:bookmarkStart w:id="189" w:name="_Toc4674"/>
            <w:r>
              <w:rPr>
                <w:rFonts w:hint="eastAsia"/>
              </w:rPr>
              <w:t>端头不齐</w:t>
            </w:r>
            <w:bookmarkEnd w:id="188"/>
            <w:bookmarkEnd w:id="189"/>
          </w:p>
        </w:tc>
        <w:tc>
          <w:tcPr>
            <w:tcW w:w="2739" w:type="dxa"/>
            <w:vAlign w:val="center"/>
          </w:tcPr>
          <w:p w:rsidR="000940A0" w:rsidRDefault="006019E9">
            <w:pPr>
              <w:jc w:val="center"/>
            </w:pPr>
            <w:bookmarkStart w:id="190" w:name="_Toc28833"/>
            <w:bookmarkStart w:id="191" w:name="_Toc17505"/>
            <w:r>
              <w:t>5</w:t>
            </w:r>
            <w:bookmarkEnd w:id="190"/>
            <w:bookmarkEnd w:id="191"/>
          </w:p>
        </w:tc>
      </w:tr>
    </w:tbl>
    <w:p w:rsidR="000940A0" w:rsidRDefault="006019E9" w:rsidP="00716200">
      <w:pPr>
        <w:spacing w:beforeLines="50" w:line="360" w:lineRule="auto"/>
        <w:rPr>
          <w:sz w:val="24"/>
        </w:rPr>
      </w:pPr>
      <w:bookmarkStart w:id="192" w:name="_Toc12046"/>
      <w:bookmarkStart w:id="193" w:name="_Toc2684"/>
      <w:r>
        <w:rPr>
          <w:b/>
          <w:sz w:val="24"/>
        </w:rPr>
        <w:t xml:space="preserve">5.3.15 </w:t>
      </w:r>
      <w:r>
        <w:rPr>
          <w:rFonts w:hint="eastAsia"/>
          <w:sz w:val="24"/>
        </w:rPr>
        <w:t>受力钢筋保护层厚度及主筋外露长度应满足表</w:t>
      </w:r>
      <w:r>
        <w:rPr>
          <w:sz w:val="24"/>
        </w:rPr>
        <w:t>5.3.15</w:t>
      </w:r>
      <w:r>
        <w:rPr>
          <w:rFonts w:hint="eastAsia"/>
          <w:sz w:val="24"/>
        </w:rPr>
        <w:t>要求，且受力钢筋保护层厚度的合格点率应达到</w:t>
      </w:r>
      <w:r>
        <w:rPr>
          <w:sz w:val="24"/>
        </w:rPr>
        <w:t>90</w:t>
      </w:r>
      <w:r>
        <w:rPr>
          <w:rFonts w:hint="eastAsia"/>
        </w:rPr>
        <w:t>％</w:t>
      </w:r>
      <w:r>
        <w:rPr>
          <w:rFonts w:hint="eastAsia"/>
          <w:sz w:val="24"/>
        </w:rPr>
        <w:t>以上，且不得有超过表中数值</w:t>
      </w:r>
      <w:r>
        <w:rPr>
          <w:sz w:val="24"/>
        </w:rPr>
        <w:t>1.5</w:t>
      </w:r>
      <w:r>
        <w:rPr>
          <w:rFonts w:hint="eastAsia"/>
          <w:sz w:val="24"/>
        </w:rPr>
        <w:t>倍的尺寸偏差。</w:t>
      </w:r>
      <w:bookmarkEnd w:id="192"/>
      <w:bookmarkEnd w:id="193"/>
    </w:p>
    <w:p w:rsidR="000940A0" w:rsidRDefault="006019E9">
      <w:pPr>
        <w:spacing w:line="360" w:lineRule="auto"/>
        <w:ind w:firstLineChars="200" w:firstLine="480"/>
        <w:rPr>
          <w:sz w:val="24"/>
        </w:rPr>
      </w:pPr>
      <w:bookmarkStart w:id="194" w:name="_Toc25540"/>
      <w:bookmarkStart w:id="195" w:name="_Toc9396"/>
      <w:r>
        <w:rPr>
          <w:rFonts w:hint="eastAsia"/>
          <w:sz w:val="24"/>
        </w:rPr>
        <w:t>检查数量：在同一检验批内，应抽查构件数量的</w:t>
      </w:r>
      <w:r>
        <w:rPr>
          <w:sz w:val="24"/>
        </w:rPr>
        <w:t>10</w:t>
      </w:r>
      <w:r>
        <w:rPr>
          <w:rFonts w:hint="eastAsia"/>
        </w:rPr>
        <w:t>％</w:t>
      </w:r>
      <w:r>
        <w:rPr>
          <w:rFonts w:hint="eastAsia"/>
          <w:sz w:val="24"/>
        </w:rPr>
        <w:t>，且不应少于</w:t>
      </w:r>
      <w:r>
        <w:rPr>
          <w:sz w:val="24"/>
        </w:rPr>
        <w:t>3</w:t>
      </w:r>
      <w:r>
        <w:rPr>
          <w:rFonts w:hint="eastAsia"/>
          <w:sz w:val="24"/>
        </w:rPr>
        <w:t>件。</w:t>
      </w:r>
      <w:bookmarkEnd w:id="194"/>
      <w:bookmarkEnd w:id="195"/>
    </w:p>
    <w:p w:rsidR="000940A0" w:rsidRDefault="006019E9">
      <w:pPr>
        <w:spacing w:line="360" w:lineRule="auto"/>
        <w:ind w:firstLineChars="200" w:firstLine="480"/>
        <w:rPr>
          <w:sz w:val="24"/>
        </w:rPr>
      </w:pPr>
      <w:bookmarkStart w:id="196" w:name="_Toc3295"/>
      <w:bookmarkStart w:id="197" w:name="_Toc19107"/>
      <w:r>
        <w:rPr>
          <w:rFonts w:hint="eastAsia"/>
          <w:sz w:val="24"/>
        </w:rPr>
        <w:t>检验方法：尺量。</w:t>
      </w:r>
      <w:bookmarkEnd w:id="196"/>
      <w:bookmarkEnd w:id="197"/>
    </w:p>
    <w:p w:rsidR="000940A0" w:rsidRDefault="006019E9">
      <w:pPr>
        <w:spacing w:line="360" w:lineRule="auto"/>
        <w:jc w:val="center"/>
        <w:rPr>
          <w:b/>
          <w:bCs/>
          <w:sz w:val="24"/>
        </w:rPr>
      </w:pPr>
      <w:bookmarkStart w:id="198" w:name="_Toc13898"/>
      <w:bookmarkStart w:id="199" w:name="_Toc14208"/>
      <w:r>
        <w:rPr>
          <w:rFonts w:hint="eastAsia"/>
          <w:b/>
          <w:bCs/>
          <w:sz w:val="24"/>
        </w:rPr>
        <w:t>表</w:t>
      </w:r>
      <w:r>
        <w:rPr>
          <w:b/>
          <w:bCs/>
          <w:sz w:val="24"/>
        </w:rPr>
        <w:t xml:space="preserve">5.3.15 </w:t>
      </w:r>
      <w:r>
        <w:rPr>
          <w:rFonts w:hint="eastAsia"/>
          <w:b/>
          <w:bCs/>
          <w:sz w:val="24"/>
        </w:rPr>
        <w:t>钢筋外露长度及保护层厚度允许偏差</w:t>
      </w:r>
      <w:bookmarkEnd w:id="198"/>
      <w:bookmarkEnd w:id="199"/>
    </w:p>
    <w:tbl>
      <w:tblPr>
        <w:tblW w:w="774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09"/>
        <w:gridCol w:w="1842"/>
        <w:gridCol w:w="1953"/>
        <w:gridCol w:w="2543"/>
      </w:tblGrid>
      <w:tr w:rsidR="000940A0">
        <w:trPr>
          <w:trHeight w:val="415"/>
          <w:tblHeader/>
          <w:jc w:val="center"/>
        </w:trPr>
        <w:tc>
          <w:tcPr>
            <w:tcW w:w="1409" w:type="dxa"/>
            <w:vAlign w:val="center"/>
          </w:tcPr>
          <w:p w:rsidR="000940A0" w:rsidRDefault="006019E9">
            <w:pPr>
              <w:jc w:val="center"/>
            </w:pPr>
            <w:bookmarkStart w:id="200" w:name="_Toc7301"/>
            <w:bookmarkStart w:id="201" w:name="_Toc407"/>
            <w:r>
              <w:rPr>
                <w:rFonts w:hint="eastAsia"/>
              </w:rPr>
              <w:t>构件类型</w:t>
            </w:r>
            <w:bookmarkEnd w:id="200"/>
            <w:bookmarkEnd w:id="201"/>
          </w:p>
        </w:tc>
        <w:tc>
          <w:tcPr>
            <w:tcW w:w="1842" w:type="dxa"/>
            <w:vAlign w:val="center"/>
          </w:tcPr>
          <w:p w:rsidR="000940A0" w:rsidRDefault="006019E9">
            <w:pPr>
              <w:jc w:val="center"/>
            </w:pPr>
            <w:bookmarkStart w:id="202" w:name="_Toc4179"/>
            <w:bookmarkStart w:id="203" w:name="_Toc11113"/>
            <w:r>
              <w:rPr>
                <w:rFonts w:hint="eastAsia"/>
              </w:rPr>
              <w:t>检验项目</w:t>
            </w:r>
            <w:bookmarkEnd w:id="202"/>
            <w:bookmarkEnd w:id="203"/>
          </w:p>
        </w:tc>
        <w:tc>
          <w:tcPr>
            <w:tcW w:w="1953" w:type="dxa"/>
            <w:vAlign w:val="center"/>
          </w:tcPr>
          <w:p w:rsidR="000940A0" w:rsidRDefault="006019E9">
            <w:pPr>
              <w:jc w:val="center"/>
            </w:pPr>
            <w:bookmarkStart w:id="204" w:name="_Toc6689"/>
            <w:bookmarkStart w:id="205" w:name="_Toc6041"/>
            <w:r>
              <w:rPr>
                <w:rFonts w:hint="eastAsia"/>
              </w:rPr>
              <w:t>允许偏差</w:t>
            </w:r>
            <w:bookmarkEnd w:id="204"/>
            <w:bookmarkEnd w:id="205"/>
          </w:p>
        </w:tc>
        <w:tc>
          <w:tcPr>
            <w:tcW w:w="2543" w:type="dxa"/>
            <w:vAlign w:val="center"/>
          </w:tcPr>
          <w:p w:rsidR="000940A0" w:rsidRDefault="006019E9">
            <w:pPr>
              <w:jc w:val="center"/>
            </w:pPr>
            <w:bookmarkStart w:id="206" w:name="_Toc15393"/>
            <w:bookmarkStart w:id="207" w:name="_Toc5926"/>
            <w:r>
              <w:rPr>
                <w:rFonts w:hint="eastAsia"/>
              </w:rPr>
              <w:t>检验方法</w:t>
            </w:r>
            <w:bookmarkEnd w:id="206"/>
            <w:bookmarkEnd w:id="207"/>
          </w:p>
        </w:tc>
      </w:tr>
      <w:tr w:rsidR="000940A0">
        <w:trPr>
          <w:trHeight w:val="432"/>
          <w:jc w:val="center"/>
        </w:trPr>
        <w:tc>
          <w:tcPr>
            <w:tcW w:w="1409" w:type="dxa"/>
            <w:vMerge w:val="restart"/>
            <w:vAlign w:val="center"/>
          </w:tcPr>
          <w:p w:rsidR="000940A0" w:rsidRDefault="006019E9">
            <w:pPr>
              <w:jc w:val="center"/>
            </w:pPr>
            <w:bookmarkStart w:id="208" w:name="_Toc13207"/>
            <w:bookmarkStart w:id="209" w:name="_Toc24595"/>
            <w:r>
              <w:rPr>
                <w:rFonts w:hint="eastAsia"/>
              </w:rPr>
              <w:t>水平构件</w:t>
            </w:r>
            <w:bookmarkEnd w:id="208"/>
            <w:bookmarkEnd w:id="209"/>
          </w:p>
        </w:tc>
        <w:tc>
          <w:tcPr>
            <w:tcW w:w="1842" w:type="dxa"/>
            <w:vAlign w:val="center"/>
          </w:tcPr>
          <w:p w:rsidR="000940A0" w:rsidRDefault="006019E9">
            <w:pPr>
              <w:jc w:val="center"/>
            </w:pPr>
            <w:bookmarkStart w:id="210" w:name="_Toc22396"/>
            <w:bookmarkStart w:id="211" w:name="_Toc32007"/>
            <w:r>
              <w:rPr>
                <w:rFonts w:hint="eastAsia"/>
              </w:rPr>
              <w:t>主筋外露长度</w:t>
            </w:r>
            <w:bookmarkEnd w:id="210"/>
            <w:bookmarkEnd w:id="211"/>
          </w:p>
        </w:tc>
        <w:tc>
          <w:tcPr>
            <w:tcW w:w="1953" w:type="dxa"/>
            <w:vAlign w:val="center"/>
          </w:tcPr>
          <w:p w:rsidR="000940A0" w:rsidRDefault="006019E9">
            <w:pPr>
              <w:jc w:val="center"/>
            </w:pPr>
            <w:bookmarkStart w:id="212" w:name="_Toc16354"/>
            <w:bookmarkStart w:id="213" w:name="_Toc30893"/>
            <w:r>
              <w:rPr>
                <w:rFonts w:hint="eastAsia"/>
              </w:rPr>
              <w:t>＋</w:t>
            </w:r>
            <w:r>
              <w:t>10</w:t>
            </w:r>
            <w:r>
              <w:rPr>
                <w:rFonts w:hint="eastAsia"/>
              </w:rPr>
              <w:t>，－</w:t>
            </w:r>
            <w:r>
              <w:t>5</w:t>
            </w:r>
            <w:bookmarkEnd w:id="212"/>
            <w:bookmarkEnd w:id="213"/>
          </w:p>
        </w:tc>
        <w:tc>
          <w:tcPr>
            <w:tcW w:w="2543" w:type="dxa"/>
            <w:vAlign w:val="center"/>
          </w:tcPr>
          <w:p w:rsidR="000940A0" w:rsidRDefault="006019E9">
            <w:pPr>
              <w:jc w:val="center"/>
            </w:pPr>
            <w:bookmarkStart w:id="214" w:name="_Toc1928"/>
            <w:r>
              <w:rPr>
                <w:rFonts w:hint="eastAsia"/>
              </w:rPr>
              <w:t>钢尺检查</w:t>
            </w:r>
            <w:bookmarkEnd w:id="214"/>
          </w:p>
        </w:tc>
      </w:tr>
      <w:tr w:rsidR="000940A0">
        <w:trPr>
          <w:trHeight w:val="405"/>
          <w:jc w:val="center"/>
        </w:trPr>
        <w:tc>
          <w:tcPr>
            <w:tcW w:w="1409" w:type="dxa"/>
            <w:vMerge/>
            <w:vAlign w:val="center"/>
          </w:tcPr>
          <w:p w:rsidR="000940A0" w:rsidRDefault="000940A0">
            <w:pPr>
              <w:jc w:val="center"/>
            </w:pPr>
          </w:p>
        </w:tc>
        <w:tc>
          <w:tcPr>
            <w:tcW w:w="1842" w:type="dxa"/>
            <w:vAlign w:val="center"/>
          </w:tcPr>
          <w:p w:rsidR="000940A0" w:rsidRDefault="006019E9">
            <w:pPr>
              <w:jc w:val="center"/>
            </w:pPr>
            <w:bookmarkStart w:id="215" w:name="_Toc30851"/>
            <w:bookmarkStart w:id="216" w:name="_Toc2876"/>
            <w:r>
              <w:rPr>
                <w:rFonts w:hint="eastAsia"/>
              </w:rPr>
              <w:t>主筋保护层</w:t>
            </w:r>
            <w:bookmarkEnd w:id="215"/>
            <w:bookmarkEnd w:id="216"/>
          </w:p>
        </w:tc>
        <w:tc>
          <w:tcPr>
            <w:tcW w:w="1953" w:type="dxa"/>
            <w:vAlign w:val="center"/>
          </w:tcPr>
          <w:p w:rsidR="000940A0" w:rsidRDefault="006019E9">
            <w:pPr>
              <w:jc w:val="center"/>
            </w:pPr>
            <w:r>
              <w:rPr>
                <w:rFonts w:hint="eastAsia"/>
              </w:rPr>
              <w:t>±</w:t>
            </w:r>
            <w:r>
              <w:rPr>
                <w:rFonts w:hint="eastAsia"/>
              </w:rPr>
              <w:t>3</w:t>
            </w:r>
          </w:p>
        </w:tc>
        <w:tc>
          <w:tcPr>
            <w:tcW w:w="2543" w:type="dxa"/>
            <w:vAlign w:val="center"/>
          </w:tcPr>
          <w:p w:rsidR="000940A0" w:rsidRDefault="006019E9">
            <w:pPr>
              <w:jc w:val="center"/>
            </w:pPr>
            <w:bookmarkStart w:id="217" w:name="_Toc24602"/>
            <w:r>
              <w:t>JGJ/T 152</w:t>
            </w:r>
            <w:bookmarkEnd w:id="217"/>
          </w:p>
        </w:tc>
      </w:tr>
      <w:tr w:rsidR="000940A0">
        <w:trPr>
          <w:trHeight w:val="415"/>
          <w:jc w:val="center"/>
        </w:trPr>
        <w:tc>
          <w:tcPr>
            <w:tcW w:w="1409" w:type="dxa"/>
            <w:vMerge w:val="restart"/>
            <w:vAlign w:val="center"/>
          </w:tcPr>
          <w:p w:rsidR="000940A0" w:rsidRDefault="006019E9">
            <w:pPr>
              <w:jc w:val="center"/>
            </w:pPr>
            <w:r>
              <w:rPr>
                <w:rFonts w:hint="eastAsia"/>
              </w:rPr>
              <w:t>竖向构件</w:t>
            </w:r>
          </w:p>
        </w:tc>
        <w:tc>
          <w:tcPr>
            <w:tcW w:w="1842" w:type="dxa"/>
            <w:vAlign w:val="center"/>
          </w:tcPr>
          <w:p w:rsidR="000940A0" w:rsidRDefault="006019E9">
            <w:pPr>
              <w:jc w:val="center"/>
            </w:pPr>
            <w:bookmarkStart w:id="218" w:name="_Toc1485"/>
            <w:bookmarkStart w:id="219" w:name="_Toc31920"/>
            <w:r>
              <w:rPr>
                <w:rFonts w:hint="eastAsia"/>
              </w:rPr>
              <w:t>主筋外露长度</w:t>
            </w:r>
            <w:bookmarkEnd w:id="218"/>
            <w:bookmarkEnd w:id="219"/>
          </w:p>
        </w:tc>
        <w:tc>
          <w:tcPr>
            <w:tcW w:w="1953" w:type="dxa"/>
            <w:vAlign w:val="center"/>
          </w:tcPr>
          <w:p w:rsidR="000940A0" w:rsidRDefault="006019E9">
            <w:pPr>
              <w:jc w:val="center"/>
            </w:pPr>
            <w:bookmarkStart w:id="220" w:name="_Toc12100"/>
            <w:bookmarkStart w:id="221" w:name="_Toc465"/>
            <w:r>
              <w:rPr>
                <w:rFonts w:hint="eastAsia"/>
              </w:rPr>
              <w:t>±</w:t>
            </w:r>
            <w:bookmarkEnd w:id="220"/>
            <w:bookmarkEnd w:id="221"/>
            <w:r>
              <w:rPr>
                <w:rFonts w:hint="eastAsia"/>
              </w:rPr>
              <w:t>5</w:t>
            </w:r>
          </w:p>
        </w:tc>
        <w:tc>
          <w:tcPr>
            <w:tcW w:w="2543" w:type="dxa"/>
            <w:vAlign w:val="center"/>
          </w:tcPr>
          <w:p w:rsidR="000940A0" w:rsidRDefault="006019E9">
            <w:pPr>
              <w:jc w:val="center"/>
            </w:pPr>
            <w:bookmarkStart w:id="222" w:name="_Toc4132"/>
            <w:r>
              <w:rPr>
                <w:rFonts w:hint="eastAsia"/>
              </w:rPr>
              <w:t>钢尺检查</w:t>
            </w:r>
            <w:bookmarkEnd w:id="222"/>
          </w:p>
        </w:tc>
      </w:tr>
      <w:tr w:rsidR="000940A0">
        <w:trPr>
          <w:trHeight w:val="225"/>
          <w:jc w:val="center"/>
        </w:trPr>
        <w:tc>
          <w:tcPr>
            <w:tcW w:w="1409" w:type="dxa"/>
            <w:vMerge/>
            <w:vAlign w:val="center"/>
          </w:tcPr>
          <w:p w:rsidR="000940A0" w:rsidRDefault="000940A0">
            <w:pPr>
              <w:jc w:val="center"/>
            </w:pPr>
          </w:p>
        </w:tc>
        <w:tc>
          <w:tcPr>
            <w:tcW w:w="1842" w:type="dxa"/>
            <w:vAlign w:val="center"/>
          </w:tcPr>
          <w:p w:rsidR="000940A0" w:rsidRDefault="006019E9">
            <w:pPr>
              <w:jc w:val="center"/>
            </w:pPr>
            <w:bookmarkStart w:id="223" w:name="_Toc12894"/>
            <w:bookmarkStart w:id="224" w:name="_Toc18256"/>
            <w:r>
              <w:rPr>
                <w:rFonts w:hint="eastAsia"/>
              </w:rPr>
              <w:t>主筋保护层</w:t>
            </w:r>
            <w:bookmarkEnd w:id="223"/>
            <w:bookmarkEnd w:id="224"/>
          </w:p>
        </w:tc>
        <w:tc>
          <w:tcPr>
            <w:tcW w:w="1953" w:type="dxa"/>
            <w:vAlign w:val="center"/>
          </w:tcPr>
          <w:p w:rsidR="000940A0" w:rsidRDefault="006019E9">
            <w:pPr>
              <w:jc w:val="center"/>
            </w:pPr>
            <w:bookmarkStart w:id="225" w:name="_Toc5857"/>
            <w:bookmarkStart w:id="226" w:name="_Toc12555"/>
            <w:r>
              <w:rPr>
                <w:rFonts w:hint="eastAsia"/>
              </w:rPr>
              <w:t>±</w:t>
            </w:r>
            <w:r>
              <w:t>5</w:t>
            </w:r>
            <w:bookmarkEnd w:id="225"/>
            <w:bookmarkEnd w:id="226"/>
          </w:p>
        </w:tc>
        <w:tc>
          <w:tcPr>
            <w:tcW w:w="2543" w:type="dxa"/>
            <w:vAlign w:val="center"/>
          </w:tcPr>
          <w:p w:rsidR="000940A0" w:rsidRDefault="006019E9">
            <w:pPr>
              <w:jc w:val="center"/>
            </w:pPr>
            <w:bookmarkStart w:id="227" w:name="_Toc10531"/>
            <w:r>
              <w:t>JGJ/T 152</w:t>
            </w:r>
            <w:bookmarkEnd w:id="227"/>
          </w:p>
        </w:tc>
      </w:tr>
    </w:tbl>
    <w:p w:rsidR="000940A0" w:rsidRDefault="006019E9">
      <w:pPr>
        <w:pStyle w:val="2"/>
        <w:rPr>
          <w:rFonts w:ascii="Times New Roman" w:hAnsi="Times New Roman" w:cs="Times New Roman"/>
        </w:rPr>
      </w:pPr>
      <w:bookmarkStart w:id="228" w:name="_Toc8692"/>
      <w:bookmarkStart w:id="229" w:name="_Toc24375610"/>
      <w:bookmarkStart w:id="230" w:name="_Toc28336182"/>
      <w:r>
        <w:rPr>
          <w:rFonts w:ascii="Times New Roman" w:hAnsi="Times New Roman" w:cs="Times New Roman"/>
        </w:rPr>
        <w:t xml:space="preserve">5.4 </w:t>
      </w:r>
      <w:bookmarkEnd w:id="228"/>
      <w:r>
        <w:rPr>
          <w:rFonts w:ascii="Times New Roman" w:hAnsi="Times New Roman" w:cs="Times New Roman" w:hint="eastAsia"/>
        </w:rPr>
        <w:t>混凝土工程</w:t>
      </w:r>
      <w:bookmarkEnd w:id="229"/>
      <w:bookmarkEnd w:id="230"/>
    </w:p>
    <w:p w:rsidR="000940A0" w:rsidRDefault="006019E9">
      <w:pPr>
        <w:spacing w:line="360" w:lineRule="auto"/>
        <w:jc w:val="center"/>
        <w:rPr>
          <w:b/>
          <w:sz w:val="24"/>
        </w:rPr>
      </w:pPr>
      <w:r>
        <w:rPr>
          <w:rFonts w:hint="eastAsia"/>
          <w:b/>
          <w:sz w:val="24"/>
        </w:rPr>
        <w:t>主控项目</w:t>
      </w:r>
    </w:p>
    <w:p w:rsidR="000940A0" w:rsidRDefault="006019E9">
      <w:pPr>
        <w:spacing w:line="360" w:lineRule="auto"/>
        <w:rPr>
          <w:sz w:val="24"/>
        </w:rPr>
      </w:pPr>
      <w:r>
        <w:rPr>
          <w:b/>
          <w:sz w:val="24"/>
        </w:rPr>
        <w:t xml:space="preserve">5.4.1 </w:t>
      </w:r>
      <w:r>
        <w:rPr>
          <w:sz w:val="24"/>
        </w:rPr>
        <w:t>构件混凝土的强度应符合设计要求</w:t>
      </w:r>
      <w:r>
        <w:rPr>
          <w:rFonts w:hint="eastAsia"/>
          <w:sz w:val="24"/>
        </w:rPr>
        <w:t>。</w:t>
      </w:r>
    </w:p>
    <w:p w:rsidR="000940A0" w:rsidRDefault="006019E9">
      <w:pPr>
        <w:spacing w:line="360" w:lineRule="auto"/>
        <w:ind w:firstLineChars="200" w:firstLine="480"/>
        <w:rPr>
          <w:sz w:val="24"/>
        </w:rPr>
      </w:pPr>
      <w:r>
        <w:rPr>
          <w:rFonts w:hint="eastAsia"/>
          <w:sz w:val="24"/>
        </w:rPr>
        <w:t>检查数量：按照</w:t>
      </w:r>
      <w:r>
        <w:rPr>
          <w:sz w:val="24"/>
        </w:rPr>
        <w:t>GB/T 14902</w:t>
      </w:r>
      <w:r>
        <w:rPr>
          <w:rFonts w:hint="eastAsia"/>
          <w:sz w:val="24"/>
        </w:rPr>
        <w:t>规定执行。</w:t>
      </w:r>
    </w:p>
    <w:p w:rsidR="000940A0" w:rsidRDefault="006019E9">
      <w:pPr>
        <w:spacing w:line="360" w:lineRule="auto"/>
        <w:ind w:firstLineChars="200" w:firstLine="480"/>
        <w:rPr>
          <w:b/>
          <w:sz w:val="24"/>
        </w:rPr>
      </w:pPr>
      <w:r>
        <w:rPr>
          <w:rFonts w:hint="eastAsia"/>
          <w:sz w:val="24"/>
        </w:rPr>
        <w:t>检验方法：检查质量证明文件，取样检验。</w:t>
      </w:r>
    </w:p>
    <w:p w:rsidR="000940A0" w:rsidRDefault="006019E9">
      <w:pPr>
        <w:spacing w:line="360" w:lineRule="auto"/>
        <w:rPr>
          <w:sz w:val="24"/>
        </w:rPr>
      </w:pPr>
      <w:r>
        <w:rPr>
          <w:rFonts w:cs="宋体" w:hint="eastAsia"/>
          <w:b/>
          <w:bCs/>
          <w:sz w:val="24"/>
        </w:rPr>
        <w:t>5.4.2</w:t>
      </w:r>
      <w:r>
        <w:rPr>
          <w:rFonts w:cs="宋体"/>
          <w:b/>
          <w:bCs/>
          <w:sz w:val="24"/>
        </w:rPr>
        <w:t xml:space="preserve"> </w:t>
      </w:r>
      <w:r>
        <w:rPr>
          <w:rFonts w:hint="eastAsia"/>
          <w:sz w:val="24"/>
        </w:rPr>
        <w:t>采用预拌混凝土时，其原材料质量、混凝土制备与质量检验等均应符合</w:t>
      </w:r>
      <w:r>
        <w:rPr>
          <w:sz w:val="24"/>
        </w:rPr>
        <w:t>GB/T 14902</w:t>
      </w:r>
      <w:r>
        <w:rPr>
          <w:rFonts w:hint="eastAsia"/>
          <w:sz w:val="24"/>
        </w:rPr>
        <w:t>的规定。预拌混凝土进场时，应检查混凝土质量证明文件，并对混凝土的强度、坍落度等进行取样检验。</w:t>
      </w:r>
    </w:p>
    <w:p w:rsidR="000940A0" w:rsidRDefault="006019E9">
      <w:pPr>
        <w:spacing w:line="360" w:lineRule="auto"/>
        <w:ind w:firstLineChars="200" w:firstLine="480"/>
        <w:rPr>
          <w:sz w:val="24"/>
        </w:rPr>
      </w:pPr>
      <w:r>
        <w:rPr>
          <w:rFonts w:hint="eastAsia"/>
          <w:sz w:val="24"/>
        </w:rPr>
        <w:t>检查数量：按照</w:t>
      </w:r>
      <w:r>
        <w:rPr>
          <w:sz w:val="24"/>
        </w:rPr>
        <w:t>GB/T 14902</w:t>
      </w:r>
      <w:r>
        <w:rPr>
          <w:rFonts w:hint="eastAsia"/>
          <w:sz w:val="24"/>
        </w:rPr>
        <w:t>规定执行。</w:t>
      </w:r>
    </w:p>
    <w:p w:rsidR="000940A0" w:rsidRDefault="006019E9">
      <w:pPr>
        <w:spacing w:line="360" w:lineRule="auto"/>
        <w:ind w:firstLineChars="200" w:firstLine="480"/>
        <w:rPr>
          <w:sz w:val="24"/>
        </w:rPr>
      </w:pPr>
      <w:r>
        <w:rPr>
          <w:rFonts w:hint="eastAsia"/>
          <w:sz w:val="24"/>
        </w:rPr>
        <w:t>检验方法：检查质量证明文件，取样检验。</w:t>
      </w:r>
    </w:p>
    <w:p w:rsidR="000940A0" w:rsidRDefault="006019E9">
      <w:pPr>
        <w:spacing w:line="360" w:lineRule="auto"/>
        <w:outlineLvl w:val="2"/>
        <w:rPr>
          <w:sz w:val="24"/>
        </w:rPr>
      </w:pPr>
      <w:r>
        <w:rPr>
          <w:rFonts w:cs="宋体" w:hint="eastAsia"/>
          <w:b/>
          <w:bCs/>
          <w:sz w:val="24"/>
        </w:rPr>
        <w:t>5.4.3</w:t>
      </w:r>
      <w:r>
        <w:rPr>
          <w:rFonts w:cs="宋体"/>
          <w:b/>
          <w:bCs/>
          <w:sz w:val="24"/>
        </w:rPr>
        <w:t xml:space="preserve"> </w:t>
      </w:r>
      <w:r>
        <w:rPr>
          <w:rFonts w:cs="宋体" w:hint="eastAsia"/>
          <w:sz w:val="24"/>
        </w:rPr>
        <w:t>首次使用的混凝土配合比应进行开盘鉴定，其原材料、强度、凝结时间、稠度等应满足设计配合比的要求。</w:t>
      </w:r>
    </w:p>
    <w:p w:rsidR="000940A0" w:rsidRDefault="006019E9">
      <w:pPr>
        <w:adjustRightInd w:val="0"/>
        <w:spacing w:line="360" w:lineRule="auto"/>
        <w:ind w:firstLineChars="200" w:firstLine="480"/>
        <w:rPr>
          <w:sz w:val="24"/>
        </w:rPr>
      </w:pPr>
      <w:r>
        <w:rPr>
          <w:rFonts w:cs="宋体" w:hint="eastAsia"/>
          <w:sz w:val="24"/>
        </w:rPr>
        <w:t>检查数量：同一配合比的混凝土检查不应少于一次。</w:t>
      </w:r>
    </w:p>
    <w:p w:rsidR="000940A0" w:rsidRDefault="006019E9">
      <w:pPr>
        <w:spacing w:line="360" w:lineRule="auto"/>
        <w:ind w:firstLineChars="200" w:firstLine="480"/>
        <w:rPr>
          <w:rFonts w:cs="宋体"/>
          <w:sz w:val="24"/>
        </w:rPr>
      </w:pPr>
      <w:r>
        <w:rPr>
          <w:rFonts w:cs="宋体" w:hint="eastAsia"/>
          <w:sz w:val="24"/>
        </w:rPr>
        <w:t>检验方法：检查开盘鉴定资料和强度试验报告。</w:t>
      </w:r>
    </w:p>
    <w:p w:rsidR="000940A0" w:rsidRDefault="006019E9">
      <w:pPr>
        <w:spacing w:line="360" w:lineRule="auto"/>
        <w:rPr>
          <w:sz w:val="24"/>
        </w:rPr>
      </w:pPr>
      <w:r>
        <w:rPr>
          <w:b/>
          <w:sz w:val="24"/>
        </w:rPr>
        <w:t>5.4.</w:t>
      </w:r>
      <w:r>
        <w:rPr>
          <w:rFonts w:hint="eastAsia"/>
          <w:b/>
          <w:sz w:val="24"/>
        </w:rPr>
        <w:t>4</w:t>
      </w:r>
      <w:r>
        <w:rPr>
          <w:rFonts w:hint="eastAsia"/>
          <w:sz w:val="24"/>
        </w:rPr>
        <w:t>混凝土强度应按现行国家标准《混凝土强度检验评定标准》</w:t>
      </w:r>
      <w:r>
        <w:rPr>
          <w:sz w:val="24"/>
        </w:rPr>
        <w:t>GB/T 50107</w:t>
      </w:r>
      <w:r>
        <w:rPr>
          <w:rFonts w:hint="eastAsia"/>
          <w:sz w:val="24"/>
        </w:rPr>
        <w:t>的规定分批检验评定，混凝土强度评定结果应合格。混凝土试件应在浇筑地点随机抽取，取样频率和养护条件应符合以下规定：</w:t>
      </w:r>
    </w:p>
    <w:p w:rsidR="000940A0" w:rsidRDefault="006019E9">
      <w:pPr>
        <w:spacing w:line="360" w:lineRule="auto"/>
        <w:ind w:firstLineChars="200" w:firstLine="482"/>
        <w:rPr>
          <w:sz w:val="24"/>
        </w:rPr>
      </w:pPr>
      <w:r>
        <w:rPr>
          <w:b/>
          <w:bCs/>
          <w:sz w:val="24"/>
        </w:rPr>
        <w:t>1</w:t>
      </w:r>
      <w:r>
        <w:rPr>
          <w:sz w:val="24"/>
        </w:rPr>
        <w:t xml:space="preserve"> </w:t>
      </w:r>
      <w:r>
        <w:rPr>
          <w:rFonts w:hint="eastAsia"/>
          <w:sz w:val="24"/>
        </w:rPr>
        <w:t>每拌制</w:t>
      </w:r>
      <w:r>
        <w:rPr>
          <w:sz w:val="24"/>
        </w:rPr>
        <w:t>100</w:t>
      </w:r>
      <w:r>
        <w:rPr>
          <w:rFonts w:hint="eastAsia"/>
          <w:sz w:val="24"/>
        </w:rPr>
        <w:t>盘且不超过</w:t>
      </w:r>
      <w:r>
        <w:rPr>
          <w:sz w:val="24"/>
        </w:rPr>
        <w:t>100m</w:t>
      </w:r>
      <w:r>
        <w:rPr>
          <w:sz w:val="24"/>
          <w:vertAlign w:val="superscript"/>
        </w:rPr>
        <w:t>3</w:t>
      </w:r>
      <w:r>
        <w:rPr>
          <w:rFonts w:hint="eastAsia"/>
          <w:sz w:val="24"/>
        </w:rPr>
        <w:t>时，取样不得少于一次；</w:t>
      </w:r>
    </w:p>
    <w:p w:rsidR="000940A0" w:rsidRDefault="006019E9">
      <w:pPr>
        <w:spacing w:line="360" w:lineRule="auto"/>
        <w:ind w:firstLineChars="200" w:firstLine="482"/>
        <w:rPr>
          <w:sz w:val="24"/>
        </w:rPr>
      </w:pPr>
      <w:r>
        <w:rPr>
          <w:b/>
          <w:bCs/>
          <w:sz w:val="24"/>
        </w:rPr>
        <w:t>2</w:t>
      </w:r>
      <w:r>
        <w:rPr>
          <w:sz w:val="24"/>
        </w:rPr>
        <w:t xml:space="preserve"> </w:t>
      </w:r>
      <w:r>
        <w:rPr>
          <w:rFonts w:hint="eastAsia"/>
          <w:sz w:val="24"/>
        </w:rPr>
        <w:t>每工作班拌制不足</w:t>
      </w:r>
      <w:r>
        <w:rPr>
          <w:sz w:val="24"/>
        </w:rPr>
        <w:t>100</w:t>
      </w:r>
      <w:r>
        <w:rPr>
          <w:rFonts w:hint="eastAsia"/>
          <w:sz w:val="24"/>
        </w:rPr>
        <w:t>盘时，取样不得少于一次；</w:t>
      </w:r>
    </w:p>
    <w:p w:rsidR="000940A0" w:rsidRDefault="006019E9">
      <w:pPr>
        <w:spacing w:line="360" w:lineRule="auto"/>
        <w:ind w:firstLineChars="200" w:firstLine="482"/>
        <w:rPr>
          <w:sz w:val="24"/>
        </w:rPr>
      </w:pPr>
      <w:r>
        <w:rPr>
          <w:b/>
          <w:bCs/>
          <w:sz w:val="24"/>
        </w:rPr>
        <w:t>3</w:t>
      </w:r>
      <w:r>
        <w:rPr>
          <w:sz w:val="24"/>
        </w:rPr>
        <w:t xml:space="preserve"> </w:t>
      </w:r>
      <w:r>
        <w:rPr>
          <w:rFonts w:hint="eastAsia"/>
          <w:sz w:val="24"/>
        </w:rPr>
        <w:t>每次制作不少于</w:t>
      </w:r>
      <w:r>
        <w:rPr>
          <w:sz w:val="24"/>
        </w:rPr>
        <w:t>3</w:t>
      </w:r>
      <w:r>
        <w:rPr>
          <w:rFonts w:hint="eastAsia"/>
          <w:sz w:val="24"/>
        </w:rPr>
        <w:t>组，随机抽取</w:t>
      </w:r>
      <w:r>
        <w:rPr>
          <w:sz w:val="24"/>
        </w:rPr>
        <w:t>1</w:t>
      </w:r>
      <w:r>
        <w:rPr>
          <w:rFonts w:hint="eastAsia"/>
          <w:sz w:val="24"/>
        </w:rPr>
        <w:t>组试块随构件进行同条件养护再转标准养护后</w:t>
      </w:r>
      <w:r>
        <w:rPr>
          <w:rFonts w:hint="eastAsia"/>
          <w:sz w:val="24"/>
        </w:rPr>
        <w:lastRenderedPageBreak/>
        <w:t>进行强度检验评定，其余可作为同条件养护试块在预制构件脱模和出厂时控制其混凝土强度；还可根据预制构件吊装、张拉和放张等要求，留置足够数量的同条件混凝土试块进行强度检验。</w:t>
      </w:r>
    </w:p>
    <w:p w:rsidR="000940A0" w:rsidRDefault="006019E9">
      <w:pPr>
        <w:spacing w:line="360" w:lineRule="auto"/>
        <w:ind w:firstLineChars="200" w:firstLine="480"/>
        <w:rPr>
          <w:sz w:val="24"/>
        </w:rPr>
      </w:pPr>
      <w:r>
        <w:rPr>
          <w:rFonts w:hint="eastAsia"/>
          <w:sz w:val="24"/>
        </w:rPr>
        <w:t>检查数量：按批检查。</w:t>
      </w:r>
    </w:p>
    <w:p w:rsidR="000940A0" w:rsidRDefault="006019E9">
      <w:pPr>
        <w:spacing w:line="360" w:lineRule="auto"/>
        <w:ind w:firstLineChars="200" w:firstLine="480"/>
        <w:rPr>
          <w:sz w:val="24"/>
        </w:rPr>
      </w:pPr>
      <w:r>
        <w:rPr>
          <w:rFonts w:hint="eastAsia"/>
          <w:sz w:val="24"/>
        </w:rPr>
        <w:t>检验方法：检查施工记录及混凝土强度试验报告。</w:t>
      </w:r>
    </w:p>
    <w:p w:rsidR="000940A0" w:rsidRDefault="006019E9">
      <w:pPr>
        <w:spacing w:line="360" w:lineRule="auto"/>
        <w:rPr>
          <w:sz w:val="24"/>
        </w:rPr>
      </w:pPr>
      <w:r>
        <w:rPr>
          <w:b/>
          <w:sz w:val="24"/>
        </w:rPr>
        <w:t>5.4.</w:t>
      </w:r>
      <w:r>
        <w:rPr>
          <w:rFonts w:hint="eastAsia"/>
          <w:b/>
          <w:sz w:val="24"/>
        </w:rPr>
        <w:t>5</w:t>
      </w:r>
      <w:r>
        <w:rPr>
          <w:b/>
          <w:sz w:val="24"/>
        </w:rPr>
        <w:t xml:space="preserve"> </w:t>
      </w:r>
      <w:r>
        <w:rPr>
          <w:rFonts w:hint="eastAsia"/>
          <w:sz w:val="24"/>
        </w:rPr>
        <w:t>混凝土中氯离子含量和碱总含量应符合现行国家标准《混凝土结构设计规范》</w:t>
      </w:r>
      <w:r>
        <w:rPr>
          <w:sz w:val="24"/>
        </w:rPr>
        <w:t>GB 50010</w:t>
      </w:r>
      <w:r>
        <w:rPr>
          <w:rFonts w:hint="eastAsia"/>
          <w:sz w:val="24"/>
        </w:rPr>
        <w:t>的规定和设计要求。</w:t>
      </w:r>
    </w:p>
    <w:p w:rsidR="000940A0" w:rsidRDefault="006019E9">
      <w:pPr>
        <w:spacing w:line="360" w:lineRule="auto"/>
        <w:ind w:firstLineChars="200" w:firstLine="480"/>
        <w:rPr>
          <w:sz w:val="24"/>
        </w:rPr>
      </w:pPr>
      <w:r>
        <w:rPr>
          <w:rFonts w:hint="eastAsia"/>
          <w:sz w:val="24"/>
        </w:rPr>
        <w:t>检查数量：同一配合比的混凝土检查不应少于一次。</w:t>
      </w:r>
    </w:p>
    <w:p w:rsidR="000940A0" w:rsidRDefault="006019E9">
      <w:pPr>
        <w:spacing w:line="360" w:lineRule="auto"/>
        <w:ind w:firstLineChars="200" w:firstLine="480"/>
        <w:rPr>
          <w:sz w:val="24"/>
        </w:rPr>
      </w:pPr>
      <w:r>
        <w:rPr>
          <w:rFonts w:hint="eastAsia"/>
          <w:sz w:val="24"/>
        </w:rPr>
        <w:t>检验方法：检查氯离子、碱的总含量计算书或检测报告。</w:t>
      </w:r>
    </w:p>
    <w:p w:rsidR="000940A0" w:rsidRDefault="006019E9">
      <w:pPr>
        <w:spacing w:line="360" w:lineRule="auto"/>
        <w:jc w:val="center"/>
        <w:rPr>
          <w:b/>
          <w:sz w:val="24"/>
        </w:rPr>
      </w:pPr>
      <w:r>
        <w:rPr>
          <w:rFonts w:hint="eastAsia"/>
          <w:b/>
          <w:sz w:val="24"/>
        </w:rPr>
        <w:t>一般项目</w:t>
      </w:r>
    </w:p>
    <w:p w:rsidR="000940A0" w:rsidRDefault="006019E9">
      <w:pPr>
        <w:spacing w:line="360" w:lineRule="auto"/>
        <w:rPr>
          <w:sz w:val="24"/>
        </w:rPr>
      </w:pPr>
      <w:r>
        <w:rPr>
          <w:b/>
          <w:sz w:val="24"/>
        </w:rPr>
        <w:t>5.4.</w:t>
      </w:r>
      <w:r>
        <w:rPr>
          <w:rFonts w:hint="eastAsia"/>
          <w:b/>
          <w:sz w:val="24"/>
        </w:rPr>
        <w:t>6</w:t>
      </w:r>
      <w:r>
        <w:rPr>
          <w:sz w:val="24"/>
        </w:rPr>
        <w:t xml:space="preserve"> </w:t>
      </w:r>
      <w:r>
        <w:rPr>
          <w:rFonts w:hint="eastAsia"/>
          <w:sz w:val="24"/>
        </w:rPr>
        <w:t>拌制混凝土所用原材料的数量应符合混凝土配合比的规定。混凝土原材料每盘称</w:t>
      </w:r>
    </w:p>
    <w:p w:rsidR="000940A0" w:rsidRDefault="006019E9">
      <w:pPr>
        <w:spacing w:line="360" w:lineRule="auto"/>
        <w:rPr>
          <w:sz w:val="24"/>
        </w:rPr>
      </w:pPr>
      <w:r>
        <w:rPr>
          <w:rFonts w:hint="eastAsia"/>
          <w:sz w:val="24"/>
        </w:rPr>
        <w:t>量的偏差不应大于表</w:t>
      </w:r>
      <w:r>
        <w:rPr>
          <w:sz w:val="24"/>
        </w:rPr>
        <w:t>5.4.6</w:t>
      </w:r>
      <w:r>
        <w:rPr>
          <w:rFonts w:hint="eastAsia"/>
          <w:sz w:val="24"/>
        </w:rPr>
        <w:t>规定。</w:t>
      </w:r>
    </w:p>
    <w:p w:rsidR="000940A0" w:rsidRDefault="006019E9">
      <w:pPr>
        <w:spacing w:line="360" w:lineRule="auto"/>
        <w:jc w:val="center"/>
        <w:rPr>
          <w:b/>
          <w:bCs/>
          <w:sz w:val="24"/>
        </w:rPr>
      </w:pPr>
      <w:r>
        <w:rPr>
          <w:rFonts w:hint="eastAsia"/>
          <w:b/>
          <w:bCs/>
          <w:sz w:val="24"/>
        </w:rPr>
        <w:t>表</w:t>
      </w:r>
      <w:r>
        <w:rPr>
          <w:b/>
          <w:bCs/>
          <w:sz w:val="24"/>
        </w:rPr>
        <w:t xml:space="preserve">5.4.6 </w:t>
      </w:r>
      <w:r>
        <w:rPr>
          <w:rFonts w:hint="eastAsia"/>
          <w:b/>
          <w:bCs/>
          <w:sz w:val="24"/>
        </w:rPr>
        <w:t>混凝土原材料每盘称量的允许偏差</w:t>
      </w:r>
    </w:p>
    <w:tbl>
      <w:tblPr>
        <w:tblStyle w:val="af4"/>
        <w:tblW w:w="559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080"/>
        <w:gridCol w:w="2516"/>
      </w:tblGrid>
      <w:tr w:rsidR="000940A0">
        <w:trPr>
          <w:trHeight w:val="365"/>
          <w:jc w:val="center"/>
        </w:trPr>
        <w:tc>
          <w:tcPr>
            <w:tcW w:w="3080" w:type="dxa"/>
            <w:vAlign w:val="center"/>
          </w:tcPr>
          <w:p w:rsidR="000940A0" w:rsidRDefault="006019E9">
            <w:pPr>
              <w:jc w:val="center"/>
            </w:pPr>
            <w:r>
              <w:rPr>
                <w:rFonts w:hint="eastAsia"/>
              </w:rPr>
              <w:t>材料名称</w:t>
            </w:r>
          </w:p>
        </w:tc>
        <w:tc>
          <w:tcPr>
            <w:tcW w:w="2516" w:type="dxa"/>
            <w:vAlign w:val="center"/>
          </w:tcPr>
          <w:p w:rsidR="000940A0" w:rsidRDefault="006019E9">
            <w:pPr>
              <w:jc w:val="center"/>
            </w:pPr>
            <w:r>
              <w:rPr>
                <w:rFonts w:hint="eastAsia"/>
              </w:rPr>
              <w:t>允许偏差</w:t>
            </w:r>
          </w:p>
        </w:tc>
      </w:tr>
      <w:tr w:rsidR="000940A0">
        <w:trPr>
          <w:trHeight w:val="365"/>
          <w:jc w:val="center"/>
        </w:trPr>
        <w:tc>
          <w:tcPr>
            <w:tcW w:w="3080" w:type="dxa"/>
            <w:vAlign w:val="center"/>
          </w:tcPr>
          <w:p w:rsidR="000940A0" w:rsidRDefault="006019E9">
            <w:pPr>
              <w:jc w:val="center"/>
            </w:pPr>
            <w:r>
              <w:rPr>
                <w:rFonts w:hint="eastAsia"/>
              </w:rPr>
              <w:t>胶凝材料</w:t>
            </w:r>
          </w:p>
        </w:tc>
        <w:tc>
          <w:tcPr>
            <w:tcW w:w="2516" w:type="dxa"/>
            <w:vAlign w:val="center"/>
          </w:tcPr>
          <w:p w:rsidR="000940A0" w:rsidRDefault="006019E9">
            <w:pPr>
              <w:jc w:val="center"/>
            </w:pPr>
            <w:r>
              <w:rPr>
                <w:rFonts w:hint="eastAsia"/>
              </w:rPr>
              <w:t>±</w:t>
            </w:r>
            <w:r>
              <w:t>2</w:t>
            </w:r>
            <w:r>
              <w:rPr>
                <w:rFonts w:hint="eastAsia"/>
              </w:rPr>
              <w:t>％</w:t>
            </w:r>
          </w:p>
        </w:tc>
      </w:tr>
      <w:tr w:rsidR="000940A0">
        <w:trPr>
          <w:trHeight w:val="365"/>
          <w:jc w:val="center"/>
        </w:trPr>
        <w:tc>
          <w:tcPr>
            <w:tcW w:w="3080" w:type="dxa"/>
            <w:vAlign w:val="center"/>
          </w:tcPr>
          <w:p w:rsidR="000940A0" w:rsidRDefault="006019E9">
            <w:pPr>
              <w:jc w:val="center"/>
            </w:pPr>
            <w:r>
              <w:rPr>
                <w:rFonts w:hint="eastAsia"/>
              </w:rPr>
              <w:t>粗、细骨料</w:t>
            </w:r>
          </w:p>
        </w:tc>
        <w:tc>
          <w:tcPr>
            <w:tcW w:w="2516" w:type="dxa"/>
            <w:vAlign w:val="center"/>
          </w:tcPr>
          <w:p w:rsidR="000940A0" w:rsidRDefault="006019E9">
            <w:pPr>
              <w:jc w:val="center"/>
            </w:pPr>
            <w:r>
              <w:rPr>
                <w:rFonts w:hint="eastAsia"/>
              </w:rPr>
              <w:t>±</w:t>
            </w:r>
            <w:r>
              <w:t>3</w:t>
            </w:r>
            <w:r>
              <w:rPr>
                <w:rFonts w:hint="eastAsia"/>
              </w:rPr>
              <w:t>％</w:t>
            </w:r>
          </w:p>
        </w:tc>
      </w:tr>
      <w:tr w:rsidR="000940A0">
        <w:trPr>
          <w:trHeight w:val="365"/>
          <w:jc w:val="center"/>
        </w:trPr>
        <w:tc>
          <w:tcPr>
            <w:tcW w:w="3080" w:type="dxa"/>
            <w:vAlign w:val="center"/>
          </w:tcPr>
          <w:p w:rsidR="000940A0" w:rsidRDefault="006019E9">
            <w:pPr>
              <w:jc w:val="center"/>
            </w:pPr>
            <w:r>
              <w:rPr>
                <w:rFonts w:hint="eastAsia"/>
              </w:rPr>
              <w:t>水、外加剂</w:t>
            </w:r>
          </w:p>
        </w:tc>
        <w:tc>
          <w:tcPr>
            <w:tcW w:w="2516" w:type="dxa"/>
            <w:vAlign w:val="center"/>
          </w:tcPr>
          <w:p w:rsidR="000940A0" w:rsidRDefault="006019E9">
            <w:pPr>
              <w:jc w:val="center"/>
            </w:pPr>
            <w:r>
              <w:rPr>
                <w:rFonts w:hint="eastAsia"/>
              </w:rPr>
              <w:t>±</w:t>
            </w:r>
            <w:r>
              <w:t>1</w:t>
            </w:r>
            <w:r>
              <w:rPr>
                <w:rFonts w:hint="eastAsia"/>
              </w:rPr>
              <w:t>％</w:t>
            </w:r>
          </w:p>
        </w:tc>
      </w:tr>
    </w:tbl>
    <w:p w:rsidR="000940A0" w:rsidRDefault="006019E9" w:rsidP="00716200">
      <w:pPr>
        <w:spacing w:beforeLines="50" w:line="360" w:lineRule="auto"/>
        <w:ind w:firstLineChars="200" w:firstLine="480"/>
        <w:rPr>
          <w:sz w:val="24"/>
        </w:rPr>
      </w:pPr>
      <w:r>
        <w:rPr>
          <w:rFonts w:hint="eastAsia"/>
          <w:sz w:val="24"/>
        </w:rPr>
        <w:t>检查数量：每工作班不应少于</w:t>
      </w:r>
      <w:r>
        <w:rPr>
          <w:sz w:val="24"/>
        </w:rPr>
        <w:t>1</w:t>
      </w:r>
      <w:r>
        <w:rPr>
          <w:rFonts w:hint="eastAsia"/>
          <w:sz w:val="24"/>
        </w:rPr>
        <w:t>次。</w:t>
      </w:r>
    </w:p>
    <w:p w:rsidR="000940A0" w:rsidRDefault="006019E9">
      <w:pPr>
        <w:spacing w:line="360" w:lineRule="auto"/>
        <w:ind w:firstLineChars="200" w:firstLine="480"/>
        <w:rPr>
          <w:sz w:val="24"/>
        </w:rPr>
      </w:pPr>
      <w:r>
        <w:rPr>
          <w:rFonts w:hint="eastAsia"/>
          <w:sz w:val="24"/>
        </w:rPr>
        <w:t>检验方法：检查复核称量装置的数值。</w:t>
      </w:r>
    </w:p>
    <w:p w:rsidR="000940A0" w:rsidRDefault="006019E9">
      <w:pPr>
        <w:spacing w:line="360" w:lineRule="auto"/>
        <w:rPr>
          <w:sz w:val="24"/>
        </w:rPr>
      </w:pPr>
      <w:r>
        <w:rPr>
          <w:b/>
          <w:sz w:val="24"/>
        </w:rPr>
        <w:t>5.4.</w:t>
      </w:r>
      <w:r>
        <w:rPr>
          <w:rFonts w:hint="eastAsia"/>
          <w:b/>
          <w:sz w:val="24"/>
        </w:rPr>
        <w:t>7</w:t>
      </w:r>
      <w:r>
        <w:rPr>
          <w:sz w:val="24"/>
        </w:rPr>
        <w:t xml:space="preserve"> </w:t>
      </w:r>
      <w:r>
        <w:rPr>
          <w:rFonts w:hint="eastAsia"/>
          <w:sz w:val="24"/>
        </w:rPr>
        <w:t>拌合混凝土前，应测定砂、石含水率，并根据测定结果调整材料用量，提出混凝土施工配合比。当遇到雨天或含水率变化大时，应增加含水率测定次数，并及时调整水和骨料的重量。</w:t>
      </w:r>
    </w:p>
    <w:p w:rsidR="000940A0" w:rsidRDefault="006019E9">
      <w:pPr>
        <w:spacing w:line="360" w:lineRule="auto"/>
        <w:ind w:firstLineChars="200" w:firstLine="480"/>
        <w:rPr>
          <w:sz w:val="24"/>
        </w:rPr>
      </w:pPr>
      <w:r>
        <w:rPr>
          <w:rFonts w:hint="eastAsia"/>
          <w:sz w:val="24"/>
        </w:rPr>
        <w:t>检查数量：每工作班不应少于</w:t>
      </w:r>
      <w:r>
        <w:rPr>
          <w:sz w:val="24"/>
        </w:rPr>
        <w:t>1</w:t>
      </w:r>
      <w:r>
        <w:rPr>
          <w:rFonts w:hint="eastAsia"/>
          <w:sz w:val="24"/>
        </w:rPr>
        <w:t>次。</w:t>
      </w:r>
    </w:p>
    <w:p w:rsidR="000940A0" w:rsidRDefault="006019E9">
      <w:pPr>
        <w:spacing w:line="360" w:lineRule="auto"/>
        <w:ind w:firstLineChars="200" w:firstLine="480"/>
        <w:rPr>
          <w:sz w:val="24"/>
        </w:rPr>
      </w:pPr>
      <w:r>
        <w:rPr>
          <w:rFonts w:hint="eastAsia"/>
          <w:sz w:val="24"/>
        </w:rPr>
        <w:t>检验方法：检查砂、石含水率测量记录及施工配合比。</w:t>
      </w:r>
    </w:p>
    <w:p w:rsidR="000940A0" w:rsidRDefault="006019E9">
      <w:pPr>
        <w:spacing w:line="360" w:lineRule="auto"/>
        <w:rPr>
          <w:sz w:val="24"/>
        </w:rPr>
      </w:pPr>
      <w:r>
        <w:rPr>
          <w:b/>
          <w:sz w:val="24"/>
        </w:rPr>
        <w:t>5.4.</w:t>
      </w:r>
      <w:r>
        <w:rPr>
          <w:rFonts w:hint="eastAsia"/>
          <w:b/>
          <w:sz w:val="24"/>
        </w:rPr>
        <w:t>8</w:t>
      </w:r>
      <w:r>
        <w:rPr>
          <w:sz w:val="24"/>
        </w:rPr>
        <w:t xml:space="preserve"> </w:t>
      </w:r>
      <w:r>
        <w:rPr>
          <w:rFonts w:hint="eastAsia"/>
          <w:sz w:val="24"/>
        </w:rPr>
        <w:t>混凝土拌合物应搅拌均匀、颜色一致，其工作性应符合混凝土配合比的规定。</w:t>
      </w:r>
    </w:p>
    <w:p w:rsidR="000940A0" w:rsidRDefault="006019E9">
      <w:pPr>
        <w:spacing w:line="360" w:lineRule="auto"/>
        <w:ind w:firstLineChars="200" w:firstLine="480"/>
        <w:rPr>
          <w:sz w:val="24"/>
        </w:rPr>
      </w:pPr>
      <w:r>
        <w:rPr>
          <w:rFonts w:hint="eastAsia"/>
          <w:sz w:val="24"/>
        </w:rPr>
        <w:t>检查数量：同一强度等级每台班至少检查</w:t>
      </w:r>
      <w:r>
        <w:rPr>
          <w:sz w:val="24"/>
        </w:rPr>
        <w:t>1</w:t>
      </w:r>
      <w:r>
        <w:rPr>
          <w:rFonts w:hint="eastAsia"/>
          <w:sz w:val="24"/>
        </w:rPr>
        <w:t>次。</w:t>
      </w:r>
    </w:p>
    <w:p w:rsidR="000940A0" w:rsidRDefault="006019E9">
      <w:pPr>
        <w:spacing w:line="360" w:lineRule="auto"/>
        <w:ind w:firstLineChars="200" w:firstLine="480"/>
        <w:rPr>
          <w:sz w:val="24"/>
        </w:rPr>
      </w:pPr>
      <w:r>
        <w:rPr>
          <w:rFonts w:hint="eastAsia"/>
          <w:sz w:val="24"/>
        </w:rPr>
        <w:t>检验方法：观察、用混凝土坍落度筒或维勃稠度仪抽样检查。</w:t>
      </w:r>
    </w:p>
    <w:p w:rsidR="000940A0" w:rsidRDefault="006019E9">
      <w:pPr>
        <w:spacing w:line="360" w:lineRule="auto"/>
        <w:rPr>
          <w:sz w:val="24"/>
        </w:rPr>
      </w:pPr>
      <w:r>
        <w:rPr>
          <w:b/>
          <w:sz w:val="24"/>
        </w:rPr>
        <w:t>5.4.</w:t>
      </w:r>
      <w:r>
        <w:rPr>
          <w:rFonts w:hint="eastAsia"/>
          <w:b/>
          <w:sz w:val="24"/>
        </w:rPr>
        <w:t>9</w:t>
      </w:r>
      <w:r>
        <w:rPr>
          <w:b/>
          <w:sz w:val="24"/>
        </w:rPr>
        <w:t xml:space="preserve"> </w:t>
      </w:r>
      <w:r>
        <w:rPr>
          <w:rFonts w:hint="eastAsia"/>
          <w:sz w:val="24"/>
        </w:rPr>
        <w:t>混凝土有耐久性指标要求时，应进行耐久性检验。</w:t>
      </w:r>
    </w:p>
    <w:p w:rsidR="000940A0" w:rsidRDefault="006019E9">
      <w:pPr>
        <w:spacing w:line="360" w:lineRule="auto"/>
        <w:ind w:firstLineChars="200" w:firstLine="480"/>
        <w:rPr>
          <w:sz w:val="24"/>
        </w:rPr>
      </w:pPr>
      <w:r>
        <w:rPr>
          <w:rFonts w:hint="eastAsia"/>
          <w:sz w:val="24"/>
        </w:rPr>
        <w:t>检查数量：按同一配合比进行检查。</w:t>
      </w:r>
    </w:p>
    <w:p w:rsidR="000940A0" w:rsidRDefault="006019E9">
      <w:pPr>
        <w:spacing w:line="360" w:lineRule="auto"/>
        <w:ind w:firstLineChars="200" w:firstLine="480"/>
        <w:rPr>
          <w:sz w:val="24"/>
        </w:rPr>
      </w:pPr>
      <w:r>
        <w:rPr>
          <w:rFonts w:hint="eastAsia"/>
          <w:sz w:val="24"/>
        </w:rPr>
        <w:t>检验方法：检验混凝土耐久性指标试验报告。</w:t>
      </w:r>
    </w:p>
    <w:p w:rsidR="000940A0" w:rsidRDefault="006019E9">
      <w:pPr>
        <w:spacing w:line="360" w:lineRule="auto"/>
        <w:rPr>
          <w:sz w:val="24"/>
        </w:rPr>
      </w:pPr>
      <w:r>
        <w:rPr>
          <w:b/>
          <w:sz w:val="24"/>
        </w:rPr>
        <w:t>5.4.</w:t>
      </w:r>
      <w:r>
        <w:rPr>
          <w:rFonts w:hint="eastAsia"/>
          <w:b/>
          <w:sz w:val="24"/>
        </w:rPr>
        <w:t>10</w:t>
      </w:r>
      <w:r>
        <w:rPr>
          <w:sz w:val="24"/>
        </w:rPr>
        <w:t xml:space="preserve"> </w:t>
      </w:r>
      <w:r>
        <w:rPr>
          <w:rFonts w:hint="eastAsia"/>
          <w:sz w:val="24"/>
        </w:rPr>
        <w:t>预制构件成型后应按生产方案规定的混凝土养护制度进行养护；当采用加热养护</w:t>
      </w:r>
    </w:p>
    <w:p w:rsidR="000940A0" w:rsidRDefault="006019E9">
      <w:pPr>
        <w:spacing w:line="360" w:lineRule="auto"/>
        <w:rPr>
          <w:sz w:val="24"/>
        </w:rPr>
      </w:pPr>
      <w:r>
        <w:rPr>
          <w:rFonts w:hint="eastAsia"/>
          <w:sz w:val="24"/>
        </w:rPr>
        <w:t>时，升温速度、恒温温度及降温速度应不超过方案规定的数值。</w:t>
      </w:r>
    </w:p>
    <w:p w:rsidR="000940A0" w:rsidRDefault="006019E9">
      <w:pPr>
        <w:spacing w:line="360" w:lineRule="auto"/>
        <w:ind w:firstLineChars="200" w:firstLine="480"/>
        <w:rPr>
          <w:sz w:val="24"/>
        </w:rPr>
      </w:pPr>
      <w:r>
        <w:rPr>
          <w:rFonts w:hint="eastAsia"/>
          <w:sz w:val="24"/>
        </w:rPr>
        <w:lastRenderedPageBreak/>
        <w:t>检查数量：按批检查。</w:t>
      </w:r>
    </w:p>
    <w:p w:rsidR="000940A0" w:rsidRDefault="006019E9">
      <w:pPr>
        <w:spacing w:line="360" w:lineRule="auto"/>
        <w:ind w:firstLineChars="200" w:firstLine="480"/>
        <w:rPr>
          <w:sz w:val="24"/>
        </w:rPr>
      </w:pPr>
      <w:r>
        <w:rPr>
          <w:rFonts w:hint="eastAsia"/>
          <w:sz w:val="24"/>
        </w:rPr>
        <w:t>检验方法：检查养护及测温记录。</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5.4.10</w:t>
      </w:r>
      <w:r>
        <w:rPr>
          <w:rFonts w:cs="宋体" w:hint="eastAsia"/>
          <w:i/>
          <w:iCs/>
          <w:color w:val="000000"/>
        </w:rPr>
        <w:t>预制构件蒸汽养护应严格控制升降温速率及最高温度，养护过程应符合下列规定：</w:t>
      </w:r>
    </w:p>
    <w:p w:rsidR="000940A0" w:rsidRDefault="006019E9">
      <w:pPr>
        <w:spacing w:line="360" w:lineRule="auto"/>
        <w:ind w:firstLineChars="200" w:firstLine="420"/>
        <w:jc w:val="left"/>
        <w:rPr>
          <w:rFonts w:cs="宋体"/>
          <w:i/>
          <w:iCs/>
          <w:color w:val="000000"/>
        </w:rPr>
      </w:pPr>
      <w:r>
        <w:rPr>
          <w:rFonts w:cs="宋体" w:hint="eastAsia"/>
          <w:i/>
          <w:iCs/>
          <w:color w:val="000000"/>
        </w:rPr>
        <w:t xml:space="preserve">(1) </w:t>
      </w:r>
      <w:r>
        <w:rPr>
          <w:rFonts w:cs="宋体" w:hint="eastAsia"/>
          <w:i/>
          <w:iCs/>
          <w:color w:val="000000"/>
        </w:rPr>
        <w:t>预养时间宜为</w:t>
      </w:r>
      <w:r>
        <w:rPr>
          <w:rFonts w:cs="宋体" w:hint="eastAsia"/>
          <w:i/>
          <w:iCs/>
          <w:color w:val="000000"/>
        </w:rPr>
        <w:t>2</w:t>
      </w:r>
      <w:r>
        <w:rPr>
          <w:rFonts w:cs="宋体" w:hint="eastAsia"/>
          <w:i/>
          <w:iCs/>
          <w:color w:val="000000"/>
        </w:rPr>
        <w:t>～</w:t>
      </w:r>
      <w:r>
        <w:rPr>
          <w:rFonts w:cs="宋体" w:hint="eastAsia"/>
          <w:i/>
          <w:iCs/>
          <w:color w:val="000000"/>
        </w:rPr>
        <w:t>3h</w:t>
      </w:r>
      <w:r>
        <w:rPr>
          <w:rFonts w:cs="宋体" w:hint="eastAsia"/>
          <w:i/>
          <w:iCs/>
          <w:color w:val="000000"/>
        </w:rPr>
        <w:t>，并采用薄膜覆盖或加湿等措施防止预制构件表面干燥；</w:t>
      </w:r>
    </w:p>
    <w:p w:rsidR="000940A0" w:rsidRDefault="006019E9">
      <w:pPr>
        <w:spacing w:line="360" w:lineRule="auto"/>
        <w:ind w:firstLineChars="200" w:firstLine="420"/>
        <w:jc w:val="left"/>
        <w:rPr>
          <w:rFonts w:cs="宋体"/>
          <w:i/>
          <w:iCs/>
          <w:color w:val="000000"/>
        </w:rPr>
      </w:pPr>
      <w:r>
        <w:rPr>
          <w:rFonts w:cs="宋体" w:hint="eastAsia"/>
          <w:i/>
          <w:iCs/>
          <w:color w:val="000000"/>
        </w:rPr>
        <w:t xml:space="preserve">(2) </w:t>
      </w:r>
      <w:r>
        <w:rPr>
          <w:rFonts w:cs="宋体" w:hint="eastAsia"/>
          <w:i/>
          <w:iCs/>
          <w:color w:val="000000"/>
        </w:rPr>
        <w:t>升温速度宜为</w:t>
      </w:r>
      <w:r>
        <w:rPr>
          <w:rFonts w:cs="宋体" w:hint="eastAsia"/>
          <w:i/>
          <w:iCs/>
          <w:color w:val="000000"/>
        </w:rPr>
        <w:t>10</w:t>
      </w:r>
      <w:r>
        <w:rPr>
          <w:rFonts w:cs="宋体" w:hint="eastAsia"/>
          <w:i/>
          <w:iCs/>
          <w:color w:val="000000"/>
        </w:rPr>
        <w:t>～</w:t>
      </w:r>
      <w:r>
        <w:rPr>
          <w:rFonts w:cs="宋体" w:hint="eastAsia"/>
          <w:i/>
          <w:iCs/>
          <w:color w:val="000000"/>
        </w:rPr>
        <w:t>20</w:t>
      </w:r>
      <w:r>
        <w:rPr>
          <w:rFonts w:cs="宋体" w:hint="eastAsia"/>
          <w:i/>
          <w:iCs/>
          <w:color w:val="000000"/>
        </w:rPr>
        <w:t>℃</w:t>
      </w:r>
      <w:r>
        <w:rPr>
          <w:rFonts w:cs="宋体" w:hint="eastAsia"/>
          <w:i/>
          <w:iCs/>
          <w:color w:val="000000"/>
        </w:rPr>
        <w:t>/h,</w:t>
      </w:r>
      <w:r>
        <w:rPr>
          <w:rFonts w:cs="宋体" w:hint="eastAsia"/>
          <w:i/>
          <w:iCs/>
          <w:color w:val="000000"/>
        </w:rPr>
        <w:t>降温速度不宜大于</w:t>
      </w:r>
      <w:r>
        <w:rPr>
          <w:rFonts w:cs="宋体" w:hint="eastAsia"/>
          <w:i/>
          <w:iCs/>
          <w:color w:val="000000"/>
        </w:rPr>
        <w:t>10</w:t>
      </w:r>
      <w:r>
        <w:rPr>
          <w:rFonts w:cs="宋体" w:hint="eastAsia"/>
          <w:i/>
          <w:iCs/>
          <w:color w:val="000000"/>
        </w:rPr>
        <w:t>℃</w:t>
      </w:r>
      <w:r>
        <w:rPr>
          <w:rFonts w:cs="宋体" w:hint="eastAsia"/>
          <w:i/>
          <w:iCs/>
          <w:color w:val="000000"/>
        </w:rPr>
        <w:t>/h</w:t>
      </w:r>
      <w:r>
        <w:rPr>
          <w:rFonts w:cs="宋体" w:hint="eastAsia"/>
          <w:i/>
          <w:iCs/>
          <w:color w:val="000000"/>
        </w:rPr>
        <w:t>；</w:t>
      </w:r>
    </w:p>
    <w:p w:rsidR="000940A0" w:rsidRDefault="006019E9">
      <w:pPr>
        <w:spacing w:line="360" w:lineRule="auto"/>
        <w:ind w:firstLineChars="200" w:firstLine="420"/>
        <w:jc w:val="left"/>
        <w:rPr>
          <w:rFonts w:cs="宋体"/>
          <w:i/>
          <w:iCs/>
          <w:color w:val="000000"/>
        </w:rPr>
      </w:pPr>
      <w:r>
        <w:rPr>
          <w:rFonts w:cs="宋体" w:hint="eastAsia"/>
          <w:i/>
          <w:iCs/>
          <w:color w:val="000000"/>
        </w:rPr>
        <w:t xml:space="preserve">(3) </w:t>
      </w:r>
      <w:r>
        <w:rPr>
          <w:rFonts w:cs="宋体" w:hint="eastAsia"/>
          <w:i/>
          <w:iCs/>
          <w:color w:val="000000"/>
        </w:rPr>
        <w:t>梁、柱等较厚预制构件养护最高温度不宜高于</w:t>
      </w:r>
      <w:r>
        <w:rPr>
          <w:rFonts w:cs="宋体" w:hint="eastAsia"/>
          <w:i/>
          <w:iCs/>
          <w:color w:val="000000"/>
        </w:rPr>
        <w:t>40</w:t>
      </w:r>
      <w:r>
        <w:rPr>
          <w:rFonts w:cs="宋体" w:hint="eastAsia"/>
          <w:i/>
          <w:iCs/>
          <w:color w:val="000000"/>
        </w:rPr>
        <w:t>℃楼板、墙板等较薄预制构件或冬期生产预制构件，养护最高温度不宜超过</w:t>
      </w:r>
      <w:r>
        <w:rPr>
          <w:rFonts w:cs="宋体" w:hint="eastAsia"/>
          <w:i/>
          <w:iCs/>
          <w:color w:val="000000"/>
        </w:rPr>
        <w:t>60</w:t>
      </w:r>
      <w:r>
        <w:rPr>
          <w:rFonts w:cs="宋体" w:hint="eastAsia"/>
          <w:i/>
          <w:iCs/>
          <w:color w:val="000000"/>
        </w:rPr>
        <w:t>℃持续养护时间应不小于</w:t>
      </w:r>
      <w:r>
        <w:rPr>
          <w:rFonts w:cs="宋体" w:hint="eastAsia"/>
          <w:i/>
          <w:iCs/>
          <w:color w:val="000000"/>
        </w:rPr>
        <w:t>4h</w:t>
      </w:r>
      <w:r>
        <w:rPr>
          <w:rFonts w:cs="宋体" w:hint="eastAsia"/>
          <w:i/>
          <w:iCs/>
          <w:color w:val="000000"/>
        </w:rPr>
        <w:t>；</w:t>
      </w:r>
    </w:p>
    <w:p w:rsidR="000940A0" w:rsidRDefault="006019E9">
      <w:pPr>
        <w:spacing w:line="360" w:lineRule="auto"/>
        <w:ind w:firstLineChars="200" w:firstLine="420"/>
        <w:jc w:val="left"/>
        <w:rPr>
          <w:sz w:val="24"/>
        </w:rPr>
      </w:pPr>
      <w:r>
        <w:rPr>
          <w:rFonts w:cs="宋体" w:hint="eastAsia"/>
          <w:i/>
          <w:iCs/>
          <w:color w:val="000000"/>
        </w:rPr>
        <w:t xml:space="preserve">(4) </w:t>
      </w:r>
      <w:r>
        <w:rPr>
          <w:rFonts w:cs="宋体" w:hint="eastAsia"/>
          <w:i/>
          <w:iCs/>
          <w:color w:val="000000"/>
        </w:rPr>
        <w:t>构件蒸汽养护后，蒸汽罩内外温差小于</w:t>
      </w:r>
      <w:r>
        <w:rPr>
          <w:rFonts w:cs="宋体" w:hint="eastAsia"/>
          <w:i/>
          <w:iCs/>
          <w:color w:val="000000"/>
        </w:rPr>
        <w:t>20</w:t>
      </w:r>
      <w:r>
        <w:rPr>
          <w:rFonts w:cs="宋体" w:hint="eastAsia"/>
          <w:i/>
          <w:iCs/>
          <w:color w:val="000000"/>
        </w:rPr>
        <w:t>℃时方可进行脱罩作业。如果温差过大，脱罩后应立即对预制构件进行覆盖保护。</w:t>
      </w:r>
    </w:p>
    <w:p w:rsidR="000940A0" w:rsidRDefault="006019E9">
      <w:pPr>
        <w:pStyle w:val="21"/>
        <w:spacing w:before="260" w:after="260" w:line="360" w:lineRule="auto"/>
        <w:ind w:leftChars="0" w:left="0" w:rightChars="100" w:right="210" w:firstLineChars="0" w:firstLine="0"/>
        <w:rPr>
          <w:b/>
          <w:bCs/>
          <w:sz w:val="24"/>
          <w:szCs w:val="28"/>
        </w:rPr>
      </w:pPr>
      <w:bookmarkStart w:id="231" w:name="_Toc17815"/>
      <w:bookmarkStart w:id="232" w:name="_Toc24375611"/>
      <w:bookmarkStart w:id="233" w:name="_Toc28336183"/>
      <w:r>
        <w:rPr>
          <w:rStyle w:val="2Char"/>
          <w:rFonts w:ascii="Times New Roman" w:hAnsi="Times New Roman" w:cs="Times New Roman"/>
        </w:rPr>
        <w:t xml:space="preserve">5.5 </w:t>
      </w:r>
      <w:r>
        <w:rPr>
          <w:rStyle w:val="2Char"/>
          <w:rFonts w:ascii="Times New Roman" w:hAnsi="Times New Roman" w:cs="Times New Roman" w:hint="eastAsia"/>
        </w:rPr>
        <w:t>预应力</w:t>
      </w:r>
      <w:bookmarkEnd w:id="231"/>
      <w:r>
        <w:rPr>
          <w:rStyle w:val="2Char"/>
          <w:rFonts w:ascii="Times New Roman" w:hAnsi="Times New Roman" w:cs="Times New Roman" w:hint="eastAsia"/>
        </w:rPr>
        <w:t>工程</w:t>
      </w:r>
      <w:bookmarkEnd w:id="232"/>
      <w:bookmarkEnd w:id="233"/>
    </w:p>
    <w:p w:rsidR="000940A0" w:rsidRDefault="006019E9">
      <w:pPr>
        <w:spacing w:line="360" w:lineRule="auto"/>
        <w:jc w:val="center"/>
        <w:rPr>
          <w:b/>
          <w:sz w:val="24"/>
        </w:rPr>
      </w:pPr>
      <w:r>
        <w:rPr>
          <w:rFonts w:hint="eastAsia"/>
          <w:b/>
          <w:sz w:val="24"/>
        </w:rPr>
        <w:t>主控项目</w:t>
      </w:r>
    </w:p>
    <w:p w:rsidR="000940A0" w:rsidRDefault="006019E9">
      <w:pPr>
        <w:spacing w:line="348" w:lineRule="auto"/>
        <w:rPr>
          <w:sz w:val="24"/>
        </w:rPr>
      </w:pPr>
      <w:bookmarkStart w:id="234" w:name="_Toc531952447"/>
      <w:r>
        <w:rPr>
          <w:b/>
          <w:sz w:val="24"/>
        </w:rPr>
        <w:t xml:space="preserve">5.5.1 </w:t>
      </w:r>
      <w:r>
        <w:rPr>
          <w:rFonts w:hint="eastAsia"/>
          <w:sz w:val="24"/>
        </w:rPr>
        <w:t>预应力筋品种、规格、级别、数量及安装位置应符合设计要求。</w:t>
      </w:r>
    </w:p>
    <w:p w:rsidR="000940A0" w:rsidRDefault="006019E9">
      <w:pPr>
        <w:spacing w:line="348" w:lineRule="auto"/>
        <w:ind w:firstLineChars="200" w:firstLine="480"/>
        <w:rPr>
          <w:sz w:val="24"/>
        </w:rPr>
      </w:pPr>
      <w:r>
        <w:rPr>
          <w:rFonts w:hint="eastAsia"/>
          <w:sz w:val="24"/>
        </w:rPr>
        <w:t>检查数量：全数检查。</w:t>
      </w:r>
    </w:p>
    <w:p w:rsidR="000940A0" w:rsidRDefault="006019E9">
      <w:pPr>
        <w:spacing w:line="348" w:lineRule="auto"/>
        <w:ind w:firstLineChars="200" w:firstLine="480"/>
        <w:rPr>
          <w:sz w:val="24"/>
        </w:rPr>
      </w:pPr>
      <w:r>
        <w:rPr>
          <w:rFonts w:hint="eastAsia"/>
          <w:sz w:val="24"/>
        </w:rPr>
        <w:t>检验方法：观察，尺量。</w:t>
      </w:r>
    </w:p>
    <w:p w:rsidR="000940A0" w:rsidRDefault="006019E9">
      <w:pPr>
        <w:spacing w:line="348" w:lineRule="auto"/>
        <w:rPr>
          <w:sz w:val="24"/>
        </w:rPr>
      </w:pPr>
      <w:r>
        <w:rPr>
          <w:b/>
          <w:sz w:val="24"/>
        </w:rPr>
        <w:t xml:space="preserve">5.5.2 </w:t>
      </w:r>
      <w:r>
        <w:rPr>
          <w:rFonts w:hint="eastAsia"/>
          <w:sz w:val="24"/>
        </w:rPr>
        <w:t>在混凝土浇筑前应检验预应力筋张拉锚固后实际建立的预应力值，预应力筋实际预应力值与设计规定检验值的相对允许偏差的绝对值不应超过</w:t>
      </w:r>
      <w:r>
        <w:rPr>
          <w:sz w:val="24"/>
        </w:rPr>
        <w:t>5</w:t>
      </w:r>
      <w:r>
        <w:rPr>
          <w:rFonts w:hint="eastAsia"/>
          <w:sz w:val="24"/>
        </w:rPr>
        <w:t>％。</w:t>
      </w:r>
    </w:p>
    <w:p w:rsidR="000940A0" w:rsidRDefault="006019E9">
      <w:pPr>
        <w:spacing w:line="348" w:lineRule="auto"/>
        <w:ind w:firstLineChars="200" w:firstLine="480"/>
      </w:pPr>
      <w:r>
        <w:rPr>
          <w:rFonts w:hint="eastAsia"/>
          <w:sz w:val="24"/>
        </w:rPr>
        <w:t>检查数量：每工作班抽查预应力筋总数的</w:t>
      </w:r>
      <w:r>
        <w:rPr>
          <w:sz w:val="24"/>
        </w:rPr>
        <w:t>1</w:t>
      </w:r>
      <w:r>
        <w:rPr>
          <w:rFonts w:hint="eastAsia"/>
          <w:sz w:val="24"/>
        </w:rPr>
        <w:t>％，且不应少于</w:t>
      </w:r>
      <w:r>
        <w:rPr>
          <w:sz w:val="24"/>
        </w:rPr>
        <w:t>3</w:t>
      </w:r>
      <w:r>
        <w:rPr>
          <w:rFonts w:hint="eastAsia"/>
          <w:sz w:val="24"/>
        </w:rPr>
        <w:t>根。</w:t>
      </w:r>
    </w:p>
    <w:p w:rsidR="000940A0" w:rsidRDefault="006019E9">
      <w:pPr>
        <w:spacing w:line="348" w:lineRule="auto"/>
        <w:ind w:firstLineChars="200" w:firstLine="480"/>
      </w:pPr>
      <w:r>
        <w:rPr>
          <w:rFonts w:hint="eastAsia"/>
          <w:sz w:val="24"/>
        </w:rPr>
        <w:t>检验方法：检查预应力筋应力检测记录。</w:t>
      </w:r>
    </w:p>
    <w:p w:rsidR="000940A0" w:rsidRDefault="006019E9">
      <w:pPr>
        <w:spacing w:line="348" w:lineRule="auto"/>
        <w:rPr>
          <w:sz w:val="24"/>
        </w:rPr>
      </w:pPr>
      <w:bookmarkStart w:id="235" w:name="_Toc531952449"/>
      <w:bookmarkEnd w:id="234"/>
      <w:r>
        <w:rPr>
          <w:b/>
          <w:sz w:val="24"/>
        </w:rPr>
        <w:t>5.5.3</w:t>
      </w:r>
      <w:bookmarkEnd w:id="235"/>
      <w:r>
        <w:rPr>
          <w:b/>
          <w:sz w:val="24"/>
        </w:rPr>
        <w:t xml:space="preserve"> </w:t>
      </w:r>
      <w:r>
        <w:rPr>
          <w:rFonts w:hint="eastAsia"/>
          <w:sz w:val="24"/>
        </w:rPr>
        <w:t>预应力筋放张前，应对构件混凝土强度进行检验。同条件养护的混凝土立方体试件抗压强度应符合设计要求，当设计无要求时应符合下列规定：</w:t>
      </w:r>
    </w:p>
    <w:p w:rsidR="000940A0" w:rsidRDefault="006019E9">
      <w:pPr>
        <w:spacing w:line="348" w:lineRule="auto"/>
        <w:ind w:firstLineChars="200" w:firstLine="482"/>
      </w:pPr>
      <w:r>
        <w:rPr>
          <w:b/>
          <w:bCs/>
          <w:sz w:val="24"/>
        </w:rPr>
        <w:t xml:space="preserve">1 </w:t>
      </w:r>
      <w:r>
        <w:rPr>
          <w:rFonts w:hint="eastAsia"/>
          <w:sz w:val="24"/>
        </w:rPr>
        <w:t>应达到配套锚固产品技术要求的混凝土最低强度且不应低于设计混凝土强度等级值的</w:t>
      </w:r>
      <w:r>
        <w:rPr>
          <w:sz w:val="24"/>
        </w:rPr>
        <w:t>75</w:t>
      </w:r>
      <w:r>
        <w:rPr>
          <w:rFonts w:hint="eastAsia"/>
          <w:sz w:val="24"/>
        </w:rPr>
        <w:t>％；</w:t>
      </w:r>
    </w:p>
    <w:p w:rsidR="000940A0" w:rsidRDefault="006019E9">
      <w:pPr>
        <w:spacing w:line="348" w:lineRule="auto"/>
        <w:ind w:firstLineChars="200" w:firstLine="482"/>
      </w:pPr>
      <w:r>
        <w:rPr>
          <w:b/>
          <w:bCs/>
          <w:sz w:val="24"/>
        </w:rPr>
        <w:t xml:space="preserve">2 </w:t>
      </w:r>
      <w:r>
        <w:rPr>
          <w:rFonts w:hint="eastAsia"/>
          <w:sz w:val="24"/>
        </w:rPr>
        <w:t>对采用消除应力钢丝或钢绞线作为预应力筋的先张法构件，不应低于</w:t>
      </w:r>
      <w:r>
        <w:rPr>
          <w:sz w:val="24"/>
        </w:rPr>
        <w:t>30MPa</w:t>
      </w:r>
      <w:r>
        <w:rPr>
          <w:rFonts w:hint="eastAsia"/>
          <w:sz w:val="24"/>
        </w:rPr>
        <w:t>。</w:t>
      </w:r>
    </w:p>
    <w:p w:rsidR="000940A0" w:rsidRDefault="006019E9">
      <w:pPr>
        <w:spacing w:line="348" w:lineRule="auto"/>
        <w:ind w:firstLineChars="200" w:firstLine="480"/>
        <w:rPr>
          <w:sz w:val="24"/>
        </w:rPr>
      </w:pPr>
      <w:r>
        <w:rPr>
          <w:rFonts w:hint="eastAsia"/>
          <w:sz w:val="24"/>
        </w:rPr>
        <w:t>检查数量：全数检查。</w:t>
      </w:r>
    </w:p>
    <w:p w:rsidR="000940A0" w:rsidRDefault="006019E9">
      <w:pPr>
        <w:spacing w:line="348" w:lineRule="auto"/>
        <w:ind w:firstLineChars="200" w:firstLine="480"/>
      </w:pPr>
      <w:r>
        <w:rPr>
          <w:rFonts w:hint="eastAsia"/>
          <w:sz w:val="24"/>
        </w:rPr>
        <w:t>检验方法：检查同条件养护试件抗压强度试验报告。</w:t>
      </w:r>
    </w:p>
    <w:p w:rsidR="000940A0" w:rsidRDefault="006019E9">
      <w:pPr>
        <w:spacing w:line="348" w:lineRule="auto"/>
        <w:jc w:val="center"/>
        <w:rPr>
          <w:b/>
          <w:sz w:val="24"/>
        </w:rPr>
      </w:pPr>
      <w:r>
        <w:rPr>
          <w:rFonts w:hint="eastAsia"/>
          <w:b/>
          <w:sz w:val="24"/>
        </w:rPr>
        <w:t>一般项目</w:t>
      </w:r>
    </w:p>
    <w:p w:rsidR="000940A0" w:rsidRDefault="006019E9">
      <w:pPr>
        <w:spacing w:line="348" w:lineRule="auto"/>
        <w:rPr>
          <w:sz w:val="24"/>
        </w:rPr>
      </w:pPr>
      <w:bookmarkStart w:id="236" w:name="_Toc531952450"/>
      <w:r>
        <w:rPr>
          <w:b/>
          <w:sz w:val="24"/>
        </w:rPr>
        <w:t xml:space="preserve">5.5.4 </w:t>
      </w:r>
      <w:r>
        <w:rPr>
          <w:rFonts w:hint="eastAsia"/>
          <w:sz w:val="24"/>
        </w:rPr>
        <w:t>预应力筋端部锚具的制作质量应符合下列规定：</w:t>
      </w:r>
      <w:bookmarkEnd w:id="236"/>
    </w:p>
    <w:p w:rsidR="000940A0" w:rsidRDefault="006019E9">
      <w:pPr>
        <w:spacing w:line="348" w:lineRule="auto"/>
        <w:ind w:firstLineChars="200" w:firstLine="482"/>
        <w:rPr>
          <w:sz w:val="24"/>
        </w:rPr>
      </w:pPr>
      <w:r>
        <w:rPr>
          <w:b/>
          <w:bCs/>
          <w:sz w:val="24"/>
        </w:rPr>
        <w:t>1</w:t>
      </w:r>
      <w:r>
        <w:rPr>
          <w:sz w:val="24"/>
        </w:rPr>
        <w:t xml:space="preserve"> </w:t>
      </w:r>
      <w:r>
        <w:rPr>
          <w:rFonts w:hint="eastAsia"/>
          <w:sz w:val="24"/>
        </w:rPr>
        <w:t>钢绞线挤压锚具挤压完成后，预应力筋外端露出挤压套筒的长度不应小于</w:t>
      </w:r>
      <w:r>
        <w:rPr>
          <w:sz w:val="24"/>
        </w:rPr>
        <w:t>1mm</w:t>
      </w:r>
      <w:r>
        <w:rPr>
          <w:rFonts w:hint="eastAsia"/>
          <w:sz w:val="24"/>
        </w:rPr>
        <w:t>；</w:t>
      </w:r>
    </w:p>
    <w:p w:rsidR="000940A0" w:rsidRDefault="006019E9">
      <w:pPr>
        <w:spacing w:line="348" w:lineRule="auto"/>
        <w:ind w:firstLineChars="200" w:firstLine="482"/>
        <w:rPr>
          <w:sz w:val="24"/>
        </w:rPr>
      </w:pPr>
      <w:r>
        <w:rPr>
          <w:b/>
          <w:bCs/>
          <w:sz w:val="24"/>
        </w:rPr>
        <w:t>2</w:t>
      </w:r>
      <w:r>
        <w:rPr>
          <w:sz w:val="24"/>
        </w:rPr>
        <w:t xml:space="preserve"> </w:t>
      </w:r>
      <w:r>
        <w:rPr>
          <w:rFonts w:hint="eastAsia"/>
          <w:sz w:val="24"/>
        </w:rPr>
        <w:t>钢绞线压花锚具的梨形头尺寸和直线锚固段长度不应小于设计值；</w:t>
      </w:r>
    </w:p>
    <w:p w:rsidR="000940A0" w:rsidRDefault="006019E9">
      <w:pPr>
        <w:spacing w:line="348" w:lineRule="auto"/>
        <w:ind w:firstLineChars="200" w:firstLine="482"/>
        <w:rPr>
          <w:sz w:val="24"/>
        </w:rPr>
      </w:pPr>
      <w:r>
        <w:rPr>
          <w:b/>
          <w:bCs/>
          <w:sz w:val="24"/>
        </w:rPr>
        <w:t>3</w:t>
      </w:r>
      <w:r>
        <w:rPr>
          <w:sz w:val="24"/>
        </w:rPr>
        <w:t xml:space="preserve"> </w:t>
      </w:r>
      <w:r>
        <w:rPr>
          <w:rFonts w:hint="eastAsia"/>
          <w:sz w:val="24"/>
        </w:rPr>
        <w:t>钢丝镦头不应出现横向裂纹，镦头的强度不得低于钢丝强度标准值的</w:t>
      </w:r>
      <w:r>
        <w:rPr>
          <w:sz w:val="24"/>
        </w:rPr>
        <w:t>98</w:t>
      </w:r>
      <w:r>
        <w:rPr>
          <w:rFonts w:hint="eastAsia"/>
          <w:sz w:val="24"/>
        </w:rPr>
        <w:t>％。</w:t>
      </w:r>
    </w:p>
    <w:p w:rsidR="000940A0" w:rsidRDefault="006019E9">
      <w:pPr>
        <w:spacing w:line="348" w:lineRule="auto"/>
        <w:ind w:firstLineChars="200" w:firstLine="480"/>
        <w:rPr>
          <w:sz w:val="24"/>
        </w:rPr>
      </w:pPr>
      <w:r>
        <w:rPr>
          <w:rFonts w:hint="eastAsia"/>
          <w:sz w:val="24"/>
        </w:rPr>
        <w:t>检查数量：对挤压锚，每工作班抽查</w:t>
      </w:r>
      <w:r>
        <w:rPr>
          <w:sz w:val="24"/>
        </w:rPr>
        <w:t>5</w:t>
      </w:r>
      <w:r>
        <w:rPr>
          <w:rFonts w:hint="eastAsia"/>
          <w:sz w:val="24"/>
        </w:rPr>
        <w:t>％，且不应少于</w:t>
      </w:r>
      <w:r>
        <w:rPr>
          <w:sz w:val="24"/>
        </w:rPr>
        <w:t>5</w:t>
      </w:r>
      <w:r>
        <w:rPr>
          <w:rFonts w:hint="eastAsia"/>
          <w:sz w:val="24"/>
        </w:rPr>
        <w:t>件；对压花锚，每工作班抽</w:t>
      </w:r>
      <w:r>
        <w:rPr>
          <w:rFonts w:hint="eastAsia"/>
          <w:sz w:val="24"/>
        </w:rPr>
        <w:lastRenderedPageBreak/>
        <w:t>查</w:t>
      </w:r>
      <w:r>
        <w:rPr>
          <w:sz w:val="24"/>
        </w:rPr>
        <w:t>3</w:t>
      </w:r>
      <w:r>
        <w:rPr>
          <w:rFonts w:hint="eastAsia"/>
          <w:sz w:val="24"/>
        </w:rPr>
        <w:t>件；对钢丝镦头强度，每批钢丝检查</w:t>
      </w:r>
      <w:r>
        <w:rPr>
          <w:sz w:val="24"/>
        </w:rPr>
        <w:t>6</w:t>
      </w:r>
      <w:r>
        <w:rPr>
          <w:rFonts w:hint="eastAsia"/>
          <w:sz w:val="24"/>
        </w:rPr>
        <w:t>个镦头试件。</w:t>
      </w:r>
    </w:p>
    <w:p w:rsidR="000940A0" w:rsidRDefault="006019E9">
      <w:pPr>
        <w:spacing w:line="348" w:lineRule="auto"/>
        <w:ind w:firstLineChars="200" w:firstLine="480"/>
        <w:rPr>
          <w:sz w:val="24"/>
        </w:rPr>
      </w:pPr>
      <w:r>
        <w:rPr>
          <w:rFonts w:hint="eastAsia"/>
          <w:sz w:val="24"/>
        </w:rPr>
        <w:t>检验方法：观察，尺量，检查镦头强度试验报告。</w:t>
      </w:r>
    </w:p>
    <w:p w:rsidR="000940A0" w:rsidRDefault="006019E9">
      <w:pPr>
        <w:spacing w:line="348" w:lineRule="auto"/>
        <w:rPr>
          <w:sz w:val="24"/>
        </w:rPr>
      </w:pPr>
      <w:bookmarkStart w:id="237" w:name="_Toc531952451"/>
      <w:r>
        <w:rPr>
          <w:b/>
          <w:sz w:val="24"/>
        </w:rPr>
        <w:t xml:space="preserve">5.5.5 </w:t>
      </w:r>
      <w:r>
        <w:rPr>
          <w:rFonts w:hint="eastAsia"/>
          <w:sz w:val="24"/>
        </w:rPr>
        <w:t>预应力筋安装质量应符合下列规定：</w:t>
      </w:r>
      <w:bookmarkEnd w:id="237"/>
    </w:p>
    <w:p w:rsidR="000940A0" w:rsidRDefault="006019E9">
      <w:pPr>
        <w:spacing w:line="348" w:lineRule="auto"/>
        <w:ind w:firstLineChars="200" w:firstLine="482"/>
        <w:rPr>
          <w:sz w:val="24"/>
        </w:rPr>
      </w:pPr>
      <w:r>
        <w:rPr>
          <w:b/>
          <w:bCs/>
          <w:sz w:val="24"/>
        </w:rPr>
        <w:t>1</w:t>
      </w:r>
      <w:r>
        <w:rPr>
          <w:rFonts w:hint="eastAsia"/>
          <w:sz w:val="24"/>
        </w:rPr>
        <w:t xml:space="preserve"> </w:t>
      </w:r>
      <w:r>
        <w:rPr>
          <w:rFonts w:hint="eastAsia"/>
          <w:sz w:val="24"/>
        </w:rPr>
        <w:t>预应力筋应平顺，并应与定位支撑钢筋绑扎牢固；</w:t>
      </w:r>
    </w:p>
    <w:p w:rsidR="000940A0" w:rsidRDefault="006019E9">
      <w:pPr>
        <w:spacing w:line="348" w:lineRule="auto"/>
        <w:ind w:firstLineChars="200" w:firstLine="482"/>
        <w:rPr>
          <w:sz w:val="24"/>
        </w:rPr>
      </w:pPr>
      <w:r>
        <w:rPr>
          <w:b/>
          <w:bCs/>
          <w:sz w:val="24"/>
        </w:rPr>
        <w:t>2</w:t>
      </w:r>
      <w:r>
        <w:rPr>
          <w:rFonts w:hint="eastAsia"/>
          <w:sz w:val="24"/>
        </w:rPr>
        <w:t xml:space="preserve"> </w:t>
      </w:r>
      <w:r>
        <w:rPr>
          <w:rFonts w:hint="eastAsia"/>
          <w:sz w:val="24"/>
        </w:rPr>
        <w:t>锚垫板的承压面应与预应力筋垂直，预应力筋直线段长度应符合表</w:t>
      </w:r>
      <w:r>
        <w:rPr>
          <w:sz w:val="24"/>
        </w:rPr>
        <w:t>5.5.5</w:t>
      </w:r>
      <w:r>
        <w:rPr>
          <w:rFonts w:hint="eastAsia"/>
          <w:sz w:val="24"/>
        </w:rPr>
        <w:t>规定。</w:t>
      </w:r>
    </w:p>
    <w:p w:rsidR="000940A0" w:rsidRDefault="006019E9">
      <w:pPr>
        <w:spacing w:line="348" w:lineRule="auto"/>
        <w:ind w:firstLineChars="200" w:firstLine="480"/>
        <w:rPr>
          <w:sz w:val="24"/>
        </w:rPr>
      </w:pPr>
      <w:r>
        <w:rPr>
          <w:rFonts w:hint="eastAsia"/>
          <w:sz w:val="24"/>
        </w:rPr>
        <w:t>检查数量：第</w:t>
      </w:r>
      <w:r>
        <w:rPr>
          <w:sz w:val="24"/>
        </w:rPr>
        <w:t>1</w:t>
      </w:r>
      <w:r>
        <w:rPr>
          <w:rFonts w:hint="eastAsia"/>
          <w:sz w:val="24"/>
        </w:rPr>
        <w:t>应全数检查；第</w:t>
      </w:r>
      <w:r>
        <w:rPr>
          <w:sz w:val="24"/>
        </w:rPr>
        <w:t>2</w:t>
      </w:r>
      <w:r>
        <w:rPr>
          <w:rFonts w:hint="eastAsia"/>
          <w:sz w:val="24"/>
        </w:rPr>
        <w:t>应抽查预应力束总数的</w:t>
      </w:r>
      <w:r>
        <w:rPr>
          <w:sz w:val="24"/>
        </w:rPr>
        <w:t>10</w:t>
      </w:r>
      <w:r>
        <w:rPr>
          <w:rFonts w:hint="eastAsia"/>
          <w:sz w:val="24"/>
        </w:rPr>
        <w:t>％，且不少于</w:t>
      </w:r>
      <w:r>
        <w:rPr>
          <w:sz w:val="24"/>
        </w:rPr>
        <w:t>5</w:t>
      </w:r>
      <w:r>
        <w:rPr>
          <w:rFonts w:hint="eastAsia"/>
          <w:sz w:val="24"/>
        </w:rPr>
        <w:t>束。</w:t>
      </w:r>
    </w:p>
    <w:p w:rsidR="000940A0" w:rsidRDefault="006019E9">
      <w:pPr>
        <w:spacing w:line="348" w:lineRule="auto"/>
        <w:ind w:firstLineChars="200" w:firstLine="480"/>
        <w:rPr>
          <w:sz w:val="24"/>
        </w:rPr>
      </w:pPr>
      <w:r>
        <w:rPr>
          <w:rFonts w:hint="eastAsia"/>
          <w:sz w:val="24"/>
        </w:rPr>
        <w:t>检验方法：观察，尺量。</w:t>
      </w:r>
    </w:p>
    <w:p w:rsidR="000940A0" w:rsidRDefault="006019E9">
      <w:pPr>
        <w:spacing w:line="360" w:lineRule="auto"/>
        <w:ind w:firstLineChars="200" w:firstLine="482"/>
        <w:jc w:val="center"/>
        <w:rPr>
          <w:b/>
          <w:bCs/>
        </w:rPr>
      </w:pPr>
      <w:r>
        <w:rPr>
          <w:rFonts w:hint="eastAsia"/>
          <w:b/>
          <w:bCs/>
          <w:sz w:val="24"/>
        </w:rPr>
        <w:t>表</w:t>
      </w:r>
      <w:r>
        <w:rPr>
          <w:b/>
          <w:bCs/>
          <w:sz w:val="24"/>
        </w:rPr>
        <w:t xml:space="preserve">5.5.5 </w:t>
      </w:r>
      <w:r>
        <w:rPr>
          <w:rFonts w:hint="eastAsia"/>
          <w:b/>
          <w:bCs/>
          <w:sz w:val="24"/>
        </w:rPr>
        <w:t>预应力筋曲线起始点与张拉锚固点之间直线段最小长度</w:t>
      </w:r>
    </w:p>
    <w:tbl>
      <w:tblPr>
        <w:tblW w:w="81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767"/>
        <w:gridCol w:w="1797"/>
        <w:gridCol w:w="1798"/>
        <w:gridCol w:w="1797"/>
      </w:tblGrid>
      <w:tr w:rsidR="000940A0">
        <w:trPr>
          <w:trHeight w:val="473"/>
          <w:jc w:val="center"/>
        </w:trPr>
        <w:tc>
          <w:tcPr>
            <w:tcW w:w="2767" w:type="dxa"/>
            <w:vAlign w:val="center"/>
          </w:tcPr>
          <w:p w:rsidR="000940A0" w:rsidRDefault="006019E9">
            <w:pPr>
              <w:jc w:val="center"/>
            </w:pPr>
            <w:r>
              <w:rPr>
                <w:rFonts w:hint="eastAsia"/>
              </w:rPr>
              <w:t>检验项目</w:t>
            </w:r>
          </w:p>
        </w:tc>
        <w:tc>
          <w:tcPr>
            <w:tcW w:w="5392" w:type="dxa"/>
            <w:gridSpan w:val="3"/>
            <w:vAlign w:val="center"/>
          </w:tcPr>
          <w:p w:rsidR="000940A0" w:rsidRDefault="006019E9">
            <w:pPr>
              <w:jc w:val="center"/>
            </w:pPr>
            <w:r>
              <w:rPr>
                <w:rFonts w:hint="eastAsia"/>
              </w:rPr>
              <w:t>允许偏差</w:t>
            </w:r>
          </w:p>
        </w:tc>
      </w:tr>
      <w:tr w:rsidR="000940A0">
        <w:trPr>
          <w:trHeight w:val="473"/>
          <w:jc w:val="center"/>
        </w:trPr>
        <w:tc>
          <w:tcPr>
            <w:tcW w:w="2767" w:type="dxa"/>
            <w:vAlign w:val="center"/>
          </w:tcPr>
          <w:p w:rsidR="000940A0" w:rsidRDefault="006019E9">
            <w:pPr>
              <w:jc w:val="center"/>
            </w:pPr>
            <w:r>
              <w:rPr>
                <w:rFonts w:hint="eastAsia"/>
              </w:rPr>
              <w:t>预应力筋张拉控制力</w:t>
            </w:r>
            <w:r>
              <w:t>N(kN)</w:t>
            </w:r>
          </w:p>
        </w:tc>
        <w:tc>
          <w:tcPr>
            <w:tcW w:w="1797" w:type="dxa"/>
            <w:vAlign w:val="center"/>
          </w:tcPr>
          <w:p w:rsidR="000940A0" w:rsidRDefault="006019E9">
            <w:pPr>
              <w:jc w:val="center"/>
              <w:rPr>
                <w:szCs w:val="21"/>
              </w:rPr>
            </w:pPr>
            <w:r>
              <w:rPr>
                <w:szCs w:val="21"/>
              </w:rPr>
              <w:t>N</w:t>
            </w:r>
            <w:r>
              <w:rPr>
                <w:rFonts w:hint="eastAsia"/>
                <w:szCs w:val="21"/>
              </w:rPr>
              <w:t>≤</w:t>
            </w:r>
            <w:r>
              <w:rPr>
                <w:szCs w:val="21"/>
              </w:rPr>
              <w:t>1500</w:t>
            </w:r>
          </w:p>
        </w:tc>
        <w:tc>
          <w:tcPr>
            <w:tcW w:w="1798" w:type="dxa"/>
            <w:vAlign w:val="center"/>
          </w:tcPr>
          <w:p w:rsidR="000940A0" w:rsidRDefault="006019E9">
            <w:pPr>
              <w:jc w:val="center"/>
              <w:rPr>
                <w:szCs w:val="21"/>
              </w:rPr>
            </w:pPr>
            <w:r>
              <w:rPr>
                <w:szCs w:val="21"/>
              </w:rPr>
              <w:t>1500</w:t>
            </w:r>
            <w:r>
              <w:rPr>
                <w:rFonts w:hint="eastAsia"/>
              </w:rPr>
              <w:t>＜</w:t>
            </w:r>
            <w:r>
              <w:rPr>
                <w:rFonts w:hint="eastAsia"/>
                <w:szCs w:val="21"/>
              </w:rPr>
              <w:t>N</w:t>
            </w:r>
            <w:r>
              <w:rPr>
                <w:rFonts w:hint="eastAsia"/>
                <w:szCs w:val="21"/>
              </w:rPr>
              <w:t>≤</w:t>
            </w:r>
            <w:r>
              <w:rPr>
                <w:szCs w:val="21"/>
              </w:rPr>
              <w:t>6000</w:t>
            </w:r>
          </w:p>
        </w:tc>
        <w:tc>
          <w:tcPr>
            <w:tcW w:w="1797" w:type="dxa"/>
            <w:vAlign w:val="center"/>
          </w:tcPr>
          <w:p w:rsidR="000940A0" w:rsidRDefault="006019E9">
            <w:pPr>
              <w:jc w:val="center"/>
            </w:pPr>
            <w:r>
              <w:t>N</w:t>
            </w:r>
            <w:r>
              <w:rPr>
                <w:rFonts w:hint="eastAsia"/>
              </w:rPr>
              <w:t>＞</w:t>
            </w:r>
            <w:r>
              <w:t>6000</w:t>
            </w:r>
          </w:p>
        </w:tc>
      </w:tr>
      <w:tr w:rsidR="000940A0">
        <w:trPr>
          <w:trHeight w:val="473"/>
          <w:jc w:val="center"/>
        </w:trPr>
        <w:tc>
          <w:tcPr>
            <w:tcW w:w="2767" w:type="dxa"/>
            <w:vAlign w:val="center"/>
          </w:tcPr>
          <w:p w:rsidR="000940A0" w:rsidRDefault="006019E9">
            <w:pPr>
              <w:jc w:val="center"/>
            </w:pPr>
            <w:r>
              <w:rPr>
                <w:rFonts w:hint="eastAsia"/>
              </w:rPr>
              <w:t>直线段最小长度</w:t>
            </w:r>
            <w:r>
              <w:t>(mm)</w:t>
            </w:r>
          </w:p>
        </w:tc>
        <w:tc>
          <w:tcPr>
            <w:tcW w:w="1797" w:type="dxa"/>
            <w:vAlign w:val="center"/>
          </w:tcPr>
          <w:p w:rsidR="000940A0" w:rsidRDefault="006019E9">
            <w:pPr>
              <w:jc w:val="center"/>
            </w:pPr>
            <w:r>
              <w:t>400</w:t>
            </w:r>
          </w:p>
        </w:tc>
        <w:tc>
          <w:tcPr>
            <w:tcW w:w="1798" w:type="dxa"/>
            <w:vAlign w:val="center"/>
          </w:tcPr>
          <w:p w:rsidR="000940A0" w:rsidRDefault="006019E9">
            <w:pPr>
              <w:jc w:val="center"/>
            </w:pPr>
            <w:r>
              <w:t>500</w:t>
            </w:r>
          </w:p>
        </w:tc>
        <w:tc>
          <w:tcPr>
            <w:tcW w:w="1797" w:type="dxa"/>
            <w:vAlign w:val="center"/>
          </w:tcPr>
          <w:p w:rsidR="000940A0" w:rsidRDefault="006019E9">
            <w:pPr>
              <w:jc w:val="center"/>
            </w:pPr>
            <w:r>
              <w:t>600</w:t>
            </w:r>
          </w:p>
        </w:tc>
      </w:tr>
    </w:tbl>
    <w:p w:rsidR="000940A0" w:rsidRDefault="006019E9" w:rsidP="00716200">
      <w:pPr>
        <w:spacing w:beforeLines="50" w:line="360" w:lineRule="auto"/>
        <w:rPr>
          <w:sz w:val="24"/>
        </w:rPr>
      </w:pPr>
      <w:bookmarkStart w:id="238" w:name="_Toc531952452"/>
      <w:r>
        <w:rPr>
          <w:b/>
          <w:sz w:val="24"/>
        </w:rPr>
        <w:t>5.5.6</w:t>
      </w:r>
      <w:r>
        <w:rPr>
          <w:sz w:val="24"/>
        </w:rPr>
        <w:t xml:space="preserve"> </w:t>
      </w:r>
      <w:r>
        <w:rPr>
          <w:rFonts w:hint="eastAsia"/>
          <w:sz w:val="24"/>
        </w:rPr>
        <w:t>预应力筋定位控制点的竖向位置偏差应符合表</w:t>
      </w:r>
      <w:r>
        <w:rPr>
          <w:sz w:val="24"/>
        </w:rPr>
        <w:t>5.5.6</w:t>
      </w:r>
      <w:r>
        <w:rPr>
          <w:rFonts w:hint="eastAsia"/>
          <w:sz w:val="24"/>
        </w:rPr>
        <w:t>的规定，其合格点率应达到</w:t>
      </w:r>
      <w:r>
        <w:rPr>
          <w:sz w:val="24"/>
        </w:rPr>
        <w:t>90</w:t>
      </w:r>
      <w:r>
        <w:rPr>
          <w:rFonts w:hint="eastAsia"/>
          <w:sz w:val="24"/>
        </w:rPr>
        <w:t>％及以上，且不得有超过表中数值</w:t>
      </w:r>
      <w:r>
        <w:rPr>
          <w:sz w:val="24"/>
        </w:rPr>
        <w:t>1.5</w:t>
      </w:r>
      <w:r>
        <w:rPr>
          <w:rFonts w:hint="eastAsia"/>
          <w:sz w:val="24"/>
        </w:rPr>
        <w:t>倍的尺寸偏差。</w:t>
      </w:r>
      <w:bookmarkEnd w:id="238"/>
    </w:p>
    <w:p w:rsidR="000940A0" w:rsidRDefault="006019E9">
      <w:pPr>
        <w:spacing w:line="360" w:lineRule="auto"/>
        <w:ind w:firstLineChars="200" w:firstLine="480"/>
        <w:rPr>
          <w:sz w:val="24"/>
        </w:rPr>
      </w:pPr>
      <w:r>
        <w:rPr>
          <w:rFonts w:hint="eastAsia"/>
          <w:sz w:val="24"/>
        </w:rPr>
        <w:t>检查数量：在同一检验批内，应抽查各类型构件总数的</w:t>
      </w:r>
      <w:r>
        <w:rPr>
          <w:sz w:val="24"/>
        </w:rPr>
        <w:t>10</w:t>
      </w:r>
      <w:r>
        <w:rPr>
          <w:rFonts w:hint="eastAsia"/>
          <w:sz w:val="24"/>
        </w:rPr>
        <w:t>％，且不少于</w:t>
      </w:r>
      <w:r>
        <w:rPr>
          <w:sz w:val="24"/>
        </w:rPr>
        <w:t>3</w:t>
      </w:r>
      <w:r>
        <w:rPr>
          <w:rFonts w:hint="eastAsia"/>
          <w:sz w:val="24"/>
        </w:rPr>
        <w:t>个构件，每个构件不应少于</w:t>
      </w:r>
      <w:r>
        <w:rPr>
          <w:sz w:val="24"/>
        </w:rPr>
        <w:t>5</w:t>
      </w:r>
      <w:r>
        <w:rPr>
          <w:rFonts w:hint="eastAsia"/>
          <w:sz w:val="24"/>
        </w:rPr>
        <w:t>处。</w:t>
      </w:r>
    </w:p>
    <w:p w:rsidR="000940A0" w:rsidRDefault="006019E9">
      <w:pPr>
        <w:spacing w:line="360" w:lineRule="auto"/>
        <w:ind w:firstLineChars="200" w:firstLine="480"/>
        <w:rPr>
          <w:sz w:val="24"/>
        </w:rPr>
      </w:pPr>
      <w:r>
        <w:rPr>
          <w:rFonts w:hint="eastAsia"/>
          <w:sz w:val="24"/>
        </w:rPr>
        <w:t>检验方法：尺量。</w:t>
      </w:r>
    </w:p>
    <w:p w:rsidR="000940A0" w:rsidRDefault="006019E9">
      <w:pPr>
        <w:spacing w:line="360" w:lineRule="auto"/>
        <w:jc w:val="center"/>
        <w:rPr>
          <w:b/>
          <w:bCs/>
          <w:sz w:val="24"/>
        </w:rPr>
      </w:pPr>
      <w:r>
        <w:rPr>
          <w:rFonts w:hint="eastAsia"/>
          <w:b/>
          <w:bCs/>
          <w:sz w:val="24"/>
        </w:rPr>
        <w:t>表</w:t>
      </w:r>
      <w:r>
        <w:rPr>
          <w:b/>
          <w:bCs/>
          <w:sz w:val="24"/>
        </w:rPr>
        <w:t xml:space="preserve">5.5.6 </w:t>
      </w:r>
      <w:r>
        <w:rPr>
          <w:rFonts w:hint="eastAsia"/>
          <w:b/>
          <w:bCs/>
          <w:sz w:val="24"/>
        </w:rPr>
        <w:t>预应力筋定位控制点的竖向位置允许偏差</w:t>
      </w:r>
    </w:p>
    <w:tbl>
      <w:tblPr>
        <w:tblW w:w="84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749"/>
        <w:gridCol w:w="1901"/>
        <w:gridCol w:w="1824"/>
        <w:gridCol w:w="2015"/>
      </w:tblGrid>
      <w:tr w:rsidR="000940A0">
        <w:trPr>
          <w:cantSplit/>
          <w:trHeight w:val="432"/>
          <w:jc w:val="center"/>
        </w:trPr>
        <w:tc>
          <w:tcPr>
            <w:tcW w:w="2749" w:type="dxa"/>
            <w:tcBorders>
              <w:top w:val="single" w:sz="12" w:space="0" w:color="auto"/>
              <w:bottom w:val="single" w:sz="4" w:space="0" w:color="auto"/>
            </w:tcBorders>
            <w:vAlign w:val="center"/>
          </w:tcPr>
          <w:p w:rsidR="000940A0" w:rsidRDefault="006019E9">
            <w:pPr>
              <w:jc w:val="center"/>
            </w:pPr>
            <w:r>
              <w:rPr>
                <w:rFonts w:hint="eastAsia"/>
              </w:rPr>
              <w:t>检验项目</w:t>
            </w:r>
          </w:p>
        </w:tc>
        <w:tc>
          <w:tcPr>
            <w:tcW w:w="5740" w:type="dxa"/>
            <w:gridSpan w:val="3"/>
            <w:tcBorders>
              <w:top w:val="single" w:sz="12" w:space="0" w:color="auto"/>
              <w:bottom w:val="single" w:sz="4" w:space="0" w:color="auto"/>
            </w:tcBorders>
            <w:vAlign w:val="center"/>
          </w:tcPr>
          <w:p w:rsidR="000940A0" w:rsidRDefault="006019E9">
            <w:pPr>
              <w:jc w:val="center"/>
            </w:pPr>
            <w:r>
              <w:rPr>
                <w:rFonts w:hint="eastAsia"/>
              </w:rPr>
              <w:t>允许偏差</w:t>
            </w:r>
          </w:p>
        </w:tc>
      </w:tr>
      <w:tr w:rsidR="000940A0">
        <w:trPr>
          <w:cantSplit/>
          <w:trHeight w:val="432"/>
          <w:jc w:val="center"/>
        </w:trPr>
        <w:tc>
          <w:tcPr>
            <w:tcW w:w="2749" w:type="dxa"/>
            <w:tcBorders>
              <w:top w:val="single" w:sz="4" w:space="0" w:color="auto"/>
            </w:tcBorders>
            <w:vAlign w:val="center"/>
          </w:tcPr>
          <w:p w:rsidR="000940A0" w:rsidRDefault="006019E9">
            <w:pPr>
              <w:jc w:val="center"/>
            </w:pPr>
            <w:r>
              <w:rPr>
                <w:rFonts w:hint="eastAsia"/>
              </w:rPr>
              <w:t>构件截面高（厚）度</w:t>
            </w:r>
            <w:r>
              <w:t>(mm)</w:t>
            </w:r>
          </w:p>
        </w:tc>
        <w:tc>
          <w:tcPr>
            <w:tcW w:w="1901" w:type="dxa"/>
            <w:tcBorders>
              <w:top w:val="single" w:sz="4" w:space="0" w:color="auto"/>
            </w:tcBorders>
            <w:vAlign w:val="center"/>
          </w:tcPr>
          <w:p w:rsidR="000940A0" w:rsidRDefault="006019E9">
            <w:pPr>
              <w:jc w:val="center"/>
            </w:pPr>
            <w:r>
              <w:rPr>
                <w:rFonts w:hint="eastAsia"/>
              </w:rPr>
              <w:t>h</w:t>
            </w:r>
            <w:r>
              <w:rPr>
                <w:rFonts w:hint="eastAsia"/>
              </w:rPr>
              <w:t>≤</w:t>
            </w:r>
            <w:r>
              <w:rPr>
                <w:rFonts w:hint="eastAsia"/>
              </w:rPr>
              <w:t>300</w:t>
            </w:r>
          </w:p>
        </w:tc>
        <w:tc>
          <w:tcPr>
            <w:tcW w:w="1824" w:type="dxa"/>
            <w:tcBorders>
              <w:top w:val="single" w:sz="4" w:space="0" w:color="auto"/>
            </w:tcBorders>
            <w:vAlign w:val="center"/>
          </w:tcPr>
          <w:p w:rsidR="000940A0" w:rsidRDefault="006019E9">
            <w:pPr>
              <w:jc w:val="center"/>
            </w:pPr>
            <w:r>
              <w:t>300</w:t>
            </w:r>
            <w:r>
              <w:rPr>
                <w:rFonts w:hint="eastAsia"/>
              </w:rPr>
              <w:t>＜</w:t>
            </w:r>
            <w:r>
              <w:t>h</w:t>
            </w:r>
            <w:r>
              <w:rPr>
                <w:rFonts w:hint="eastAsia"/>
              </w:rPr>
              <w:t>≤</w:t>
            </w:r>
            <w:r>
              <w:rPr>
                <w:rFonts w:hint="eastAsia"/>
              </w:rPr>
              <w:t>1500</w:t>
            </w:r>
          </w:p>
        </w:tc>
        <w:tc>
          <w:tcPr>
            <w:tcW w:w="2015" w:type="dxa"/>
            <w:tcBorders>
              <w:top w:val="single" w:sz="4" w:space="0" w:color="auto"/>
            </w:tcBorders>
            <w:vAlign w:val="center"/>
          </w:tcPr>
          <w:p w:rsidR="000940A0" w:rsidRDefault="006019E9">
            <w:pPr>
              <w:jc w:val="center"/>
            </w:pPr>
            <w:r>
              <w:t>h</w:t>
            </w:r>
            <w:r>
              <w:rPr>
                <w:rFonts w:hint="eastAsia"/>
              </w:rPr>
              <w:t>＞</w:t>
            </w:r>
            <w:r>
              <w:t>1500</w:t>
            </w:r>
          </w:p>
        </w:tc>
      </w:tr>
      <w:tr w:rsidR="000940A0">
        <w:trPr>
          <w:cantSplit/>
          <w:trHeight w:val="432"/>
          <w:jc w:val="center"/>
        </w:trPr>
        <w:tc>
          <w:tcPr>
            <w:tcW w:w="2749" w:type="dxa"/>
            <w:tcBorders>
              <w:bottom w:val="single" w:sz="12" w:space="0" w:color="auto"/>
            </w:tcBorders>
            <w:vAlign w:val="center"/>
          </w:tcPr>
          <w:p w:rsidR="000940A0" w:rsidRDefault="006019E9">
            <w:pPr>
              <w:jc w:val="center"/>
            </w:pPr>
            <w:r>
              <w:rPr>
                <w:rFonts w:hint="eastAsia"/>
              </w:rPr>
              <w:t>允许偏差</w:t>
            </w:r>
            <w:r>
              <w:t>(mm)</w:t>
            </w:r>
          </w:p>
        </w:tc>
        <w:tc>
          <w:tcPr>
            <w:tcW w:w="1901" w:type="dxa"/>
            <w:tcBorders>
              <w:bottom w:val="single" w:sz="12" w:space="0" w:color="auto"/>
            </w:tcBorders>
            <w:vAlign w:val="center"/>
          </w:tcPr>
          <w:p w:rsidR="000940A0" w:rsidRDefault="006019E9">
            <w:pPr>
              <w:jc w:val="center"/>
            </w:pPr>
            <w:r>
              <w:rPr>
                <w:rFonts w:hint="eastAsia"/>
              </w:rPr>
              <w:t>±</w:t>
            </w:r>
            <w:r>
              <w:t>5</w:t>
            </w:r>
          </w:p>
        </w:tc>
        <w:tc>
          <w:tcPr>
            <w:tcW w:w="1824" w:type="dxa"/>
            <w:tcBorders>
              <w:bottom w:val="single" w:sz="12" w:space="0" w:color="auto"/>
            </w:tcBorders>
            <w:vAlign w:val="center"/>
          </w:tcPr>
          <w:p w:rsidR="000940A0" w:rsidRDefault="006019E9">
            <w:pPr>
              <w:jc w:val="center"/>
            </w:pPr>
            <w:r>
              <w:rPr>
                <w:rFonts w:hint="eastAsia"/>
              </w:rPr>
              <w:t>±</w:t>
            </w:r>
            <w:r>
              <w:t>10</w:t>
            </w:r>
          </w:p>
        </w:tc>
        <w:tc>
          <w:tcPr>
            <w:tcW w:w="2015" w:type="dxa"/>
            <w:tcBorders>
              <w:bottom w:val="single" w:sz="12" w:space="0" w:color="auto"/>
            </w:tcBorders>
            <w:vAlign w:val="center"/>
          </w:tcPr>
          <w:p w:rsidR="000940A0" w:rsidRDefault="006019E9">
            <w:pPr>
              <w:jc w:val="center"/>
            </w:pPr>
            <w:r>
              <w:rPr>
                <w:rFonts w:hint="eastAsia"/>
              </w:rPr>
              <w:t>±</w:t>
            </w:r>
            <w:r>
              <w:t>15</w:t>
            </w:r>
          </w:p>
        </w:tc>
      </w:tr>
    </w:tbl>
    <w:p w:rsidR="000940A0" w:rsidRDefault="006019E9" w:rsidP="00716200">
      <w:pPr>
        <w:spacing w:beforeLines="50" w:line="360" w:lineRule="auto"/>
        <w:rPr>
          <w:sz w:val="24"/>
        </w:rPr>
      </w:pPr>
      <w:bookmarkStart w:id="239" w:name="_Toc531952457"/>
      <w:r>
        <w:rPr>
          <w:b/>
          <w:sz w:val="24"/>
        </w:rPr>
        <w:t xml:space="preserve">5.5.7 </w:t>
      </w:r>
      <w:r>
        <w:rPr>
          <w:rFonts w:hint="eastAsia"/>
          <w:sz w:val="24"/>
        </w:rPr>
        <w:t>应检查预应力筋张拉后的位置偏差，张拉后预应力筋的位置与设计位置的偏差不应大于</w:t>
      </w:r>
      <w:r>
        <w:rPr>
          <w:sz w:val="24"/>
        </w:rPr>
        <w:t>5mm</w:t>
      </w:r>
      <w:r>
        <w:rPr>
          <w:rFonts w:hint="eastAsia"/>
          <w:sz w:val="24"/>
        </w:rPr>
        <w:t>，且不应大于构件截面短边边长的</w:t>
      </w:r>
      <w:r>
        <w:rPr>
          <w:sz w:val="24"/>
        </w:rPr>
        <w:t>4</w:t>
      </w:r>
      <w:r>
        <w:rPr>
          <w:rFonts w:hint="eastAsia"/>
          <w:sz w:val="24"/>
        </w:rPr>
        <w:t>％。</w:t>
      </w:r>
      <w:bookmarkEnd w:id="239"/>
    </w:p>
    <w:p w:rsidR="000940A0" w:rsidRDefault="006019E9">
      <w:pPr>
        <w:spacing w:line="360" w:lineRule="auto"/>
        <w:ind w:firstLineChars="200" w:firstLine="480"/>
        <w:rPr>
          <w:sz w:val="24"/>
        </w:rPr>
      </w:pPr>
      <w:r>
        <w:rPr>
          <w:rFonts w:hint="eastAsia"/>
          <w:sz w:val="24"/>
        </w:rPr>
        <w:t>检查数量：每工作班抽查预应力筋总数的</w:t>
      </w:r>
      <w:r>
        <w:rPr>
          <w:sz w:val="24"/>
        </w:rPr>
        <w:t>3</w:t>
      </w:r>
      <w:r>
        <w:rPr>
          <w:rFonts w:hint="eastAsia"/>
          <w:sz w:val="24"/>
        </w:rPr>
        <w:t>％，且不应少于</w:t>
      </w:r>
      <w:r>
        <w:rPr>
          <w:sz w:val="24"/>
        </w:rPr>
        <w:t>3</w:t>
      </w:r>
      <w:r>
        <w:rPr>
          <w:rFonts w:hint="eastAsia"/>
          <w:sz w:val="24"/>
        </w:rPr>
        <w:t>根。</w:t>
      </w:r>
    </w:p>
    <w:p w:rsidR="000940A0" w:rsidRDefault="006019E9">
      <w:pPr>
        <w:spacing w:line="360" w:lineRule="auto"/>
        <w:ind w:firstLineChars="200" w:firstLine="480"/>
        <w:rPr>
          <w:sz w:val="24"/>
        </w:rPr>
      </w:pPr>
      <w:r>
        <w:rPr>
          <w:rFonts w:hint="eastAsia"/>
          <w:sz w:val="24"/>
        </w:rPr>
        <w:t>检验方法：尺量。</w:t>
      </w:r>
    </w:p>
    <w:p w:rsidR="000940A0" w:rsidRDefault="006019E9">
      <w:pPr>
        <w:pStyle w:val="1"/>
      </w:pPr>
      <w:bookmarkStart w:id="240" w:name="_Toc531952461"/>
      <w:r>
        <w:br w:type="page"/>
      </w:r>
      <w:bookmarkStart w:id="241" w:name="_Toc4154"/>
      <w:bookmarkStart w:id="242" w:name="_Toc14838"/>
      <w:bookmarkStart w:id="243" w:name="_Toc17783"/>
      <w:bookmarkStart w:id="244" w:name="_Toc24375612"/>
      <w:bookmarkStart w:id="245" w:name="_Toc15114"/>
      <w:bookmarkStart w:id="246" w:name="_Toc13707"/>
      <w:bookmarkStart w:id="247" w:name="_Toc28336184"/>
      <w:r>
        <w:lastRenderedPageBreak/>
        <w:t xml:space="preserve">6 </w:t>
      </w:r>
      <w:r>
        <w:rPr>
          <w:rFonts w:hint="eastAsia"/>
        </w:rPr>
        <w:t>成品质量验收</w:t>
      </w:r>
      <w:bookmarkEnd w:id="240"/>
      <w:bookmarkEnd w:id="241"/>
      <w:bookmarkEnd w:id="242"/>
      <w:bookmarkEnd w:id="243"/>
      <w:bookmarkEnd w:id="244"/>
      <w:bookmarkEnd w:id="245"/>
      <w:bookmarkEnd w:id="246"/>
      <w:bookmarkEnd w:id="247"/>
    </w:p>
    <w:p w:rsidR="000940A0" w:rsidRDefault="006019E9">
      <w:pPr>
        <w:pStyle w:val="2"/>
        <w:rPr>
          <w:rFonts w:ascii="Times New Roman" w:hAnsi="Times New Roman" w:cs="Times New Roman"/>
        </w:rPr>
      </w:pPr>
      <w:bookmarkStart w:id="248" w:name="_Toc24375613"/>
      <w:bookmarkStart w:id="249" w:name="_Toc6342"/>
      <w:bookmarkStart w:id="250" w:name="_Toc28336185"/>
      <w:r>
        <w:rPr>
          <w:rFonts w:ascii="Times New Roman" w:hAnsi="Times New Roman" w:cs="Times New Roman"/>
        </w:rPr>
        <w:t xml:space="preserve">6.1 </w:t>
      </w:r>
      <w:r>
        <w:rPr>
          <w:rFonts w:ascii="Times New Roman" w:hAnsi="Times New Roman" w:cs="Times New Roman" w:hint="eastAsia"/>
        </w:rPr>
        <w:t>一般规定</w:t>
      </w:r>
      <w:bookmarkEnd w:id="248"/>
      <w:bookmarkEnd w:id="249"/>
      <w:bookmarkEnd w:id="250"/>
    </w:p>
    <w:p w:rsidR="000940A0" w:rsidRDefault="006019E9">
      <w:pPr>
        <w:spacing w:line="360" w:lineRule="auto"/>
        <w:jc w:val="left"/>
        <w:rPr>
          <w:sz w:val="24"/>
        </w:rPr>
      </w:pPr>
      <w:r>
        <w:rPr>
          <w:b/>
          <w:sz w:val="24"/>
        </w:rPr>
        <w:t>6.1.1</w:t>
      </w:r>
      <w:r>
        <w:rPr>
          <w:sz w:val="24"/>
        </w:rPr>
        <w:t xml:space="preserve"> </w:t>
      </w:r>
      <w:r>
        <w:rPr>
          <w:rFonts w:hint="eastAsia"/>
          <w:sz w:val="24"/>
        </w:rPr>
        <w:t>预制构件应进行出厂检验和型式检验。</w:t>
      </w:r>
    </w:p>
    <w:p w:rsidR="000940A0" w:rsidRDefault="006019E9">
      <w:pPr>
        <w:spacing w:line="360" w:lineRule="auto"/>
        <w:jc w:val="left"/>
        <w:rPr>
          <w:sz w:val="24"/>
        </w:rPr>
      </w:pPr>
      <w:r>
        <w:rPr>
          <w:b/>
          <w:sz w:val="24"/>
        </w:rPr>
        <w:t xml:space="preserve">6.1.2 </w:t>
      </w:r>
      <w:r>
        <w:rPr>
          <w:rFonts w:hint="eastAsia"/>
          <w:sz w:val="24"/>
        </w:rPr>
        <w:t>每批产品应进行出厂检验，检验合格后方可出厂。</w:t>
      </w:r>
    </w:p>
    <w:p w:rsidR="000940A0" w:rsidRDefault="006019E9">
      <w:pPr>
        <w:pStyle w:val="afd"/>
        <w:tabs>
          <w:tab w:val="clear" w:pos="4201"/>
          <w:tab w:val="center" w:pos="567"/>
        </w:tabs>
        <w:spacing w:beforeLines="0" w:afterLines="0" w:line="360" w:lineRule="auto"/>
        <w:ind w:left="0" w:firstLineChars="0" w:firstLine="0"/>
        <w:rPr>
          <w:rFonts w:ascii="Times New Roman" w:eastAsia="宋体" w:hAnsi="Times New Roman" w:cs="Times New Roman"/>
          <w:sz w:val="24"/>
          <w:szCs w:val="24"/>
        </w:rPr>
      </w:pPr>
      <w:r>
        <w:rPr>
          <w:rFonts w:ascii="Times New Roman" w:eastAsia="宋体" w:hAnsi="Times New Roman" w:cs="Times New Roman"/>
          <w:b/>
          <w:sz w:val="24"/>
          <w:szCs w:val="24"/>
        </w:rPr>
        <w:t>6.1.3</w:t>
      </w:r>
      <w:r>
        <w:rPr>
          <w:rFonts w:ascii="Times New Roman" w:eastAsia="宋体" w:hAnsi="Times New Roman" w:cs="Times New Roman" w:hint="eastAsia"/>
          <w:b/>
          <w:sz w:val="24"/>
          <w:szCs w:val="24"/>
        </w:rPr>
        <w:t xml:space="preserve"> </w:t>
      </w:r>
      <w:r>
        <w:rPr>
          <w:rFonts w:ascii="Times New Roman" w:eastAsia="宋体" w:hAnsi="Times New Roman" w:cs="Times New Roman" w:hint="eastAsia"/>
          <w:sz w:val="24"/>
          <w:szCs w:val="24"/>
        </w:rPr>
        <w:t>有下列情况之一时，应进行型式检验：</w:t>
      </w:r>
    </w:p>
    <w:p w:rsidR="000940A0" w:rsidRDefault="006019E9">
      <w:pPr>
        <w:pStyle w:val="afd"/>
        <w:tabs>
          <w:tab w:val="clear" w:pos="4201"/>
          <w:tab w:val="center" w:pos="567"/>
        </w:tabs>
        <w:spacing w:beforeLines="0" w:afterLines="0" w:line="360" w:lineRule="auto"/>
        <w:ind w:left="0" w:firstLine="482"/>
        <w:rPr>
          <w:rFonts w:ascii="Times New Roman" w:eastAsia="宋体" w:hAnsi="Times New Roman" w:cs="Times New Roman"/>
          <w:sz w:val="24"/>
          <w:szCs w:val="24"/>
        </w:rPr>
      </w:pPr>
      <w:r>
        <w:rPr>
          <w:rFonts w:ascii="Times New Roman" w:eastAsia="宋体" w:hAnsi="Times New Roman" w:cs="Times New Roman"/>
          <w:b/>
          <w:bCs/>
          <w:sz w:val="24"/>
          <w:szCs w:val="24"/>
        </w:rPr>
        <w:t xml:space="preserve">1 </w:t>
      </w:r>
      <w:r>
        <w:rPr>
          <w:rFonts w:ascii="Times New Roman" w:eastAsia="宋体" w:hAnsi="Times New Roman" w:cs="Times New Roman" w:hint="eastAsia"/>
          <w:sz w:val="24"/>
          <w:szCs w:val="24"/>
        </w:rPr>
        <w:t>新产品定型时；</w:t>
      </w:r>
    </w:p>
    <w:p w:rsidR="000940A0" w:rsidRDefault="006019E9">
      <w:pPr>
        <w:pStyle w:val="afd"/>
        <w:tabs>
          <w:tab w:val="clear" w:pos="4201"/>
          <w:tab w:val="center" w:pos="567"/>
        </w:tabs>
        <w:spacing w:beforeLines="0" w:afterLines="0" w:line="360" w:lineRule="auto"/>
        <w:ind w:left="0" w:firstLine="482"/>
        <w:rPr>
          <w:rFonts w:ascii="Times New Roman" w:eastAsia="宋体" w:hAnsi="Times New Roman" w:cs="Times New Roman"/>
          <w:sz w:val="24"/>
          <w:szCs w:val="24"/>
        </w:rPr>
      </w:pPr>
      <w:r>
        <w:rPr>
          <w:rFonts w:ascii="Times New Roman" w:eastAsia="宋体" w:hAnsi="Times New Roman" w:cs="Times New Roman"/>
          <w:b/>
          <w:bCs/>
          <w:sz w:val="24"/>
          <w:szCs w:val="24"/>
        </w:rPr>
        <w:t xml:space="preserve">2 </w:t>
      </w:r>
      <w:r>
        <w:rPr>
          <w:rFonts w:ascii="Times New Roman" w:eastAsia="宋体" w:hAnsi="Times New Roman" w:cs="Times New Roman" w:hint="eastAsia"/>
          <w:sz w:val="24"/>
          <w:szCs w:val="24"/>
        </w:rPr>
        <w:t>产品的材料、配方、工艺有重大改变，可能影响产品性能时；</w:t>
      </w:r>
    </w:p>
    <w:p w:rsidR="000940A0" w:rsidRDefault="006019E9">
      <w:pPr>
        <w:pStyle w:val="afd"/>
        <w:tabs>
          <w:tab w:val="clear" w:pos="4201"/>
          <w:tab w:val="center" w:pos="567"/>
        </w:tabs>
        <w:spacing w:beforeLines="0" w:afterLines="0" w:line="360" w:lineRule="auto"/>
        <w:ind w:left="0" w:firstLine="482"/>
        <w:rPr>
          <w:rFonts w:ascii="Times New Roman" w:eastAsia="宋体" w:hAnsi="Times New Roman" w:cs="Times New Roman"/>
          <w:sz w:val="24"/>
          <w:szCs w:val="24"/>
        </w:rPr>
      </w:pPr>
      <w:r>
        <w:rPr>
          <w:rFonts w:ascii="Times New Roman" w:eastAsia="宋体" w:hAnsi="Times New Roman" w:cs="Times New Roman"/>
          <w:b/>
          <w:bCs/>
          <w:sz w:val="24"/>
          <w:szCs w:val="24"/>
        </w:rPr>
        <w:t xml:space="preserve">3 </w:t>
      </w:r>
      <w:r>
        <w:rPr>
          <w:rFonts w:ascii="Times New Roman" w:eastAsia="宋体" w:hAnsi="Times New Roman" w:cs="Times New Roman" w:hint="eastAsia"/>
          <w:sz w:val="24"/>
          <w:szCs w:val="24"/>
        </w:rPr>
        <w:t>正常生产</w:t>
      </w:r>
      <w:r>
        <w:rPr>
          <w:rFonts w:ascii="Times New Roman" w:eastAsia="宋体" w:hAnsi="Times New Roman" w:cs="Times New Roman"/>
          <w:sz w:val="24"/>
          <w:szCs w:val="24"/>
        </w:rPr>
        <w:t>2</w:t>
      </w:r>
      <w:r>
        <w:rPr>
          <w:rFonts w:ascii="Times New Roman" w:eastAsia="宋体" w:hAnsi="Times New Roman" w:cs="Times New Roman" w:hint="eastAsia"/>
          <w:sz w:val="24"/>
          <w:szCs w:val="24"/>
        </w:rPr>
        <w:t>年检验一次。</w:t>
      </w:r>
    </w:p>
    <w:p w:rsidR="000940A0" w:rsidRDefault="006019E9">
      <w:pPr>
        <w:spacing w:line="360" w:lineRule="auto"/>
        <w:jc w:val="left"/>
        <w:rPr>
          <w:sz w:val="24"/>
        </w:rPr>
      </w:pPr>
      <w:r>
        <w:rPr>
          <w:b/>
          <w:sz w:val="24"/>
        </w:rPr>
        <w:t xml:space="preserve">6.1.4 </w:t>
      </w:r>
      <w:r>
        <w:rPr>
          <w:rFonts w:hint="eastAsia"/>
          <w:sz w:val="24"/>
        </w:rPr>
        <w:t>对出厂检验或型式检验不合格以及经厂内运输、吊装和存放导致的不合格预制构件的处理应符合下列规定：</w:t>
      </w:r>
    </w:p>
    <w:p w:rsidR="000940A0" w:rsidRDefault="006019E9">
      <w:pPr>
        <w:spacing w:line="360" w:lineRule="auto"/>
        <w:ind w:firstLineChars="200" w:firstLine="482"/>
        <w:jc w:val="left"/>
        <w:rPr>
          <w:sz w:val="24"/>
        </w:rPr>
      </w:pPr>
      <w:r>
        <w:rPr>
          <w:b/>
          <w:bCs/>
          <w:sz w:val="24"/>
        </w:rPr>
        <w:t>1</w:t>
      </w:r>
      <w:r>
        <w:rPr>
          <w:sz w:val="24"/>
        </w:rPr>
        <w:t xml:space="preserve"> </w:t>
      </w:r>
      <w:r>
        <w:rPr>
          <w:rFonts w:hint="eastAsia"/>
          <w:sz w:val="24"/>
        </w:rPr>
        <w:t>采用技术措施处理后且经二次检验合格的预制构件可定为合格品；</w:t>
      </w:r>
    </w:p>
    <w:p w:rsidR="000940A0" w:rsidRDefault="006019E9">
      <w:pPr>
        <w:spacing w:line="360" w:lineRule="auto"/>
        <w:ind w:firstLineChars="200" w:firstLine="482"/>
        <w:jc w:val="left"/>
        <w:rPr>
          <w:sz w:val="24"/>
        </w:rPr>
      </w:pPr>
      <w:r>
        <w:rPr>
          <w:rFonts w:hint="eastAsia"/>
          <w:b/>
          <w:sz w:val="24"/>
        </w:rPr>
        <w:t xml:space="preserve">2 </w:t>
      </w:r>
      <w:r>
        <w:rPr>
          <w:rFonts w:hint="eastAsia"/>
          <w:sz w:val="24"/>
        </w:rPr>
        <w:t>经有资质的检测机构检测，并经原设计单位核算认可能够满足安全和使用功能的预制构件，可按照技术处理方案和协商文件的要求处理后使用；</w:t>
      </w:r>
    </w:p>
    <w:p w:rsidR="000940A0" w:rsidRDefault="006019E9">
      <w:pPr>
        <w:spacing w:line="360" w:lineRule="auto"/>
        <w:ind w:firstLineChars="200" w:firstLine="482"/>
        <w:jc w:val="left"/>
        <w:rPr>
          <w:sz w:val="24"/>
        </w:rPr>
      </w:pPr>
      <w:r>
        <w:rPr>
          <w:rFonts w:hint="eastAsia"/>
          <w:b/>
          <w:bCs/>
          <w:sz w:val="24"/>
        </w:rPr>
        <w:t>3</w:t>
      </w:r>
      <w:r>
        <w:rPr>
          <w:sz w:val="24"/>
        </w:rPr>
        <w:t xml:space="preserve"> </w:t>
      </w:r>
      <w:r>
        <w:rPr>
          <w:rFonts w:hint="eastAsia"/>
          <w:sz w:val="24"/>
        </w:rPr>
        <w:t>采用技术措施处理后仍不合格以及不能采用技术措施处理的预制构件按废品处理。</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6.1.4</w:t>
      </w:r>
      <w:r>
        <w:rPr>
          <w:rFonts w:cs="宋体" w:hint="eastAsia"/>
          <w:i/>
          <w:iCs/>
          <w:color w:val="000000"/>
        </w:rPr>
        <w:t>根据现行国家标准《建筑结构施工质量验收统一标准》</w:t>
      </w:r>
      <w:r>
        <w:rPr>
          <w:rFonts w:cs="宋体" w:hint="eastAsia"/>
          <w:i/>
          <w:iCs/>
          <w:color w:val="000000"/>
        </w:rPr>
        <w:t>GB50300</w:t>
      </w:r>
      <w:r>
        <w:rPr>
          <w:rFonts w:cs="宋体" w:hint="eastAsia"/>
          <w:i/>
          <w:iCs/>
          <w:color w:val="000000"/>
        </w:rPr>
        <w:t>的规定，给出了预制构件检验项目不符合要求时的处理方法。这些不同的验收处理方法是为了适应我国目前的经济技术发展水平，在保证结构安全和基本使用功能的条件下，避免造成不必要的经济损失和资源浪费。</w:t>
      </w:r>
    </w:p>
    <w:p w:rsidR="000940A0" w:rsidRDefault="006019E9">
      <w:pPr>
        <w:pStyle w:val="2"/>
        <w:rPr>
          <w:rFonts w:ascii="Times New Roman" w:hAnsi="Times New Roman" w:cs="Times New Roman"/>
        </w:rPr>
      </w:pPr>
      <w:bookmarkStart w:id="251" w:name="_Toc19132"/>
      <w:bookmarkStart w:id="252" w:name="_Toc24375614"/>
      <w:bookmarkStart w:id="253" w:name="_Toc28336186"/>
      <w:r>
        <w:rPr>
          <w:rFonts w:ascii="Times New Roman" w:hAnsi="Times New Roman" w:cs="Times New Roman"/>
        </w:rPr>
        <w:t xml:space="preserve">6.2 </w:t>
      </w:r>
      <w:bookmarkEnd w:id="251"/>
      <w:r>
        <w:rPr>
          <w:rFonts w:ascii="Times New Roman" w:hAnsi="Times New Roman" w:cs="Times New Roman" w:hint="eastAsia"/>
        </w:rPr>
        <w:t>检验项目及检测方法</w:t>
      </w:r>
      <w:bookmarkEnd w:id="252"/>
      <w:bookmarkEnd w:id="253"/>
    </w:p>
    <w:p w:rsidR="000940A0" w:rsidRDefault="006019E9">
      <w:pPr>
        <w:spacing w:line="360" w:lineRule="auto"/>
        <w:jc w:val="left"/>
        <w:rPr>
          <w:bCs/>
          <w:sz w:val="24"/>
        </w:rPr>
      </w:pPr>
      <w:r>
        <w:rPr>
          <w:b/>
          <w:sz w:val="24"/>
        </w:rPr>
        <w:t xml:space="preserve">6.2.1 </w:t>
      </w:r>
      <w:r>
        <w:rPr>
          <w:rFonts w:hint="eastAsia"/>
          <w:bCs/>
          <w:sz w:val="24"/>
        </w:rPr>
        <w:t>预制构件的外观质量缺陷根据其影响预制构件的结构性能和使用功能的严重程度，可按表</w:t>
      </w:r>
      <w:r>
        <w:rPr>
          <w:bCs/>
          <w:sz w:val="24"/>
        </w:rPr>
        <w:t>6.2.1</w:t>
      </w:r>
      <w:r>
        <w:rPr>
          <w:rFonts w:hint="eastAsia"/>
          <w:bCs/>
          <w:sz w:val="24"/>
        </w:rPr>
        <w:t>规定划分为严重缺陷和一般缺陷。构件不允许有严重缺陷。</w:t>
      </w:r>
    </w:p>
    <w:p w:rsidR="000940A0" w:rsidRDefault="006019E9">
      <w:pPr>
        <w:pStyle w:val="aff2"/>
        <w:spacing w:line="360" w:lineRule="auto"/>
        <w:jc w:val="center"/>
        <w:rPr>
          <w:rFonts w:ascii="Times New Roman" w:hAnsi="Times New Roman"/>
          <w:b/>
          <w:bCs/>
          <w:color w:val="auto"/>
          <w:sz w:val="24"/>
          <w:szCs w:val="24"/>
        </w:rPr>
      </w:pPr>
      <w:bookmarkStart w:id="254" w:name="_Toc531952462"/>
      <w:r>
        <w:rPr>
          <w:rFonts w:ascii="Times New Roman" w:hAnsi="Times New Roman" w:hint="eastAsia"/>
          <w:b/>
          <w:bCs/>
          <w:color w:val="auto"/>
          <w:sz w:val="24"/>
          <w:szCs w:val="24"/>
        </w:rPr>
        <w:t>表</w:t>
      </w:r>
      <w:r>
        <w:rPr>
          <w:rFonts w:ascii="Times New Roman" w:hAnsi="Times New Roman"/>
          <w:b/>
          <w:bCs/>
          <w:color w:val="auto"/>
          <w:sz w:val="24"/>
          <w:szCs w:val="24"/>
        </w:rPr>
        <w:t xml:space="preserve">6.2.1 </w:t>
      </w:r>
      <w:r>
        <w:rPr>
          <w:rFonts w:ascii="Times New Roman" w:hAnsi="Times New Roman" w:hint="eastAsia"/>
          <w:b/>
          <w:bCs/>
          <w:color w:val="auto"/>
          <w:sz w:val="24"/>
          <w:szCs w:val="24"/>
        </w:rPr>
        <w:t>外观质量</w:t>
      </w:r>
      <w:bookmarkEnd w:id="254"/>
    </w:p>
    <w:tbl>
      <w:tblPr>
        <w:tblW w:w="93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05"/>
        <w:gridCol w:w="2755"/>
        <w:gridCol w:w="2861"/>
        <w:gridCol w:w="2651"/>
      </w:tblGrid>
      <w:tr w:rsidR="000940A0">
        <w:trPr>
          <w:trHeight w:hRule="exact" w:val="646"/>
          <w:tblHeader/>
        </w:trPr>
        <w:tc>
          <w:tcPr>
            <w:tcW w:w="110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检验项目</w:t>
            </w:r>
          </w:p>
        </w:tc>
        <w:tc>
          <w:tcPr>
            <w:tcW w:w="275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现象</w:t>
            </w:r>
          </w:p>
        </w:tc>
        <w:tc>
          <w:tcPr>
            <w:tcW w:w="286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严重缺陷</w:t>
            </w:r>
          </w:p>
        </w:tc>
        <w:tc>
          <w:tcPr>
            <w:tcW w:w="265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一般缺陷</w:t>
            </w:r>
          </w:p>
        </w:tc>
      </w:tr>
      <w:tr w:rsidR="000940A0">
        <w:trPr>
          <w:trHeight w:hRule="exact" w:val="761"/>
        </w:trPr>
        <w:tc>
          <w:tcPr>
            <w:tcW w:w="110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露筋</w:t>
            </w:r>
          </w:p>
        </w:tc>
        <w:tc>
          <w:tcPr>
            <w:tcW w:w="275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构件内钢筋未被混凝土包裹而外露</w:t>
            </w:r>
          </w:p>
        </w:tc>
        <w:tc>
          <w:tcPr>
            <w:tcW w:w="286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纵向受力钢筋有露筋</w:t>
            </w:r>
          </w:p>
        </w:tc>
        <w:tc>
          <w:tcPr>
            <w:tcW w:w="265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其他钢筋有少量露筋</w:t>
            </w:r>
          </w:p>
        </w:tc>
      </w:tr>
      <w:tr w:rsidR="000940A0">
        <w:trPr>
          <w:trHeight w:hRule="exact" w:val="761"/>
        </w:trPr>
        <w:tc>
          <w:tcPr>
            <w:tcW w:w="110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蜂窝</w:t>
            </w:r>
          </w:p>
        </w:tc>
        <w:tc>
          <w:tcPr>
            <w:tcW w:w="275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混凝土表面缺少水泥砂浆而形成石子外露</w:t>
            </w:r>
          </w:p>
        </w:tc>
        <w:tc>
          <w:tcPr>
            <w:tcW w:w="286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构件主要受力部位有蜂窝</w:t>
            </w:r>
          </w:p>
        </w:tc>
        <w:tc>
          <w:tcPr>
            <w:tcW w:w="265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其他部位有少量蜂窝</w:t>
            </w:r>
          </w:p>
        </w:tc>
      </w:tr>
      <w:tr w:rsidR="000940A0">
        <w:trPr>
          <w:trHeight w:hRule="exact" w:val="761"/>
        </w:trPr>
        <w:tc>
          <w:tcPr>
            <w:tcW w:w="110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孔洞</w:t>
            </w:r>
          </w:p>
        </w:tc>
        <w:tc>
          <w:tcPr>
            <w:tcW w:w="275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混凝土中孔穴深度和长度均超过保护层厚度</w:t>
            </w:r>
          </w:p>
        </w:tc>
        <w:tc>
          <w:tcPr>
            <w:tcW w:w="286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构件主要受力部位有孔洞</w:t>
            </w:r>
          </w:p>
        </w:tc>
        <w:tc>
          <w:tcPr>
            <w:tcW w:w="265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其他部位有少量孔洞</w:t>
            </w:r>
          </w:p>
        </w:tc>
      </w:tr>
      <w:tr w:rsidR="000940A0">
        <w:trPr>
          <w:trHeight w:hRule="exact" w:val="761"/>
        </w:trPr>
        <w:tc>
          <w:tcPr>
            <w:tcW w:w="110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lastRenderedPageBreak/>
              <w:t>夹渣</w:t>
            </w:r>
          </w:p>
        </w:tc>
        <w:tc>
          <w:tcPr>
            <w:tcW w:w="275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混凝土中夹有杂物且深度超过保护层厚度</w:t>
            </w:r>
          </w:p>
        </w:tc>
        <w:tc>
          <w:tcPr>
            <w:tcW w:w="286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构件主要受力部位有夹渣</w:t>
            </w:r>
          </w:p>
        </w:tc>
        <w:tc>
          <w:tcPr>
            <w:tcW w:w="265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其他部位有少量夹渣</w:t>
            </w:r>
          </w:p>
        </w:tc>
      </w:tr>
      <w:tr w:rsidR="000940A0">
        <w:trPr>
          <w:trHeight w:hRule="exact" w:val="761"/>
        </w:trPr>
        <w:tc>
          <w:tcPr>
            <w:tcW w:w="110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疏松</w:t>
            </w:r>
          </w:p>
        </w:tc>
        <w:tc>
          <w:tcPr>
            <w:tcW w:w="275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混凝土中局部不密实</w:t>
            </w:r>
          </w:p>
        </w:tc>
        <w:tc>
          <w:tcPr>
            <w:tcW w:w="286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构件主要受力部位有疏松</w:t>
            </w:r>
          </w:p>
        </w:tc>
        <w:tc>
          <w:tcPr>
            <w:tcW w:w="265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其他部位有少量疏松</w:t>
            </w:r>
          </w:p>
        </w:tc>
      </w:tr>
      <w:tr w:rsidR="000940A0">
        <w:trPr>
          <w:trHeight w:hRule="exact" w:val="773"/>
        </w:trPr>
        <w:tc>
          <w:tcPr>
            <w:tcW w:w="110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裂缝</w:t>
            </w:r>
          </w:p>
        </w:tc>
        <w:tc>
          <w:tcPr>
            <w:tcW w:w="275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裂缝从混凝土表面延伸至混凝土内部</w:t>
            </w:r>
          </w:p>
        </w:tc>
        <w:tc>
          <w:tcPr>
            <w:tcW w:w="286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构件主要受力部位有影响结构性能或使用功能的裂缝</w:t>
            </w:r>
          </w:p>
        </w:tc>
        <w:tc>
          <w:tcPr>
            <w:tcW w:w="265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其他部位有少量不影响结构性能或使用功能的裂缝</w:t>
            </w:r>
          </w:p>
        </w:tc>
      </w:tr>
      <w:tr w:rsidR="000940A0">
        <w:trPr>
          <w:trHeight w:hRule="exact" w:val="1479"/>
        </w:trPr>
        <w:tc>
          <w:tcPr>
            <w:tcW w:w="110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连接部位缺陷</w:t>
            </w:r>
          </w:p>
        </w:tc>
        <w:tc>
          <w:tcPr>
            <w:tcW w:w="275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构件连接处混凝土缺陷及连接钢筋、连接件松动，插筋严重锈蚀、弯曲，灌浆套筒堵塞、偏位，灌浆孔洞堵塞、偏位、破损等缺陷</w:t>
            </w:r>
          </w:p>
        </w:tc>
        <w:tc>
          <w:tcPr>
            <w:tcW w:w="286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连接部位有影响结构传力性能的缺陷</w:t>
            </w:r>
          </w:p>
        </w:tc>
        <w:tc>
          <w:tcPr>
            <w:tcW w:w="265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连接部位有基本不影响结构传力性能的缺陷</w:t>
            </w:r>
          </w:p>
        </w:tc>
      </w:tr>
      <w:tr w:rsidR="000940A0">
        <w:trPr>
          <w:trHeight w:hRule="exact" w:val="1131"/>
        </w:trPr>
        <w:tc>
          <w:tcPr>
            <w:tcW w:w="110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外形缺陷</w:t>
            </w:r>
          </w:p>
        </w:tc>
        <w:tc>
          <w:tcPr>
            <w:tcW w:w="275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缺掉棱角、棱角不直、翘曲不平、飞边凸肋等，装饰面砖粘结不牢、表面不平、砖缝不顺直等</w:t>
            </w:r>
          </w:p>
        </w:tc>
        <w:tc>
          <w:tcPr>
            <w:tcW w:w="286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清水或具有装饰的混凝土构件内有影响使用功能或装饰效果的外形缺陷</w:t>
            </w:r>
          </w:p>
        </w:tc>
        <w:tc>
          <w:tcPr>
            <w:tcW w:w="265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其他混凝土构件有不影响使用功能的外形缺陷</w:t>
            </w:r>
          </w:p>
        </w:tc>
      </w:tr>
      <w:tr w:rsidR="000940A0">
        <w:trPr>
          <w:trHeight w:hRule="exact" w:val="792"/>
        </w:trPr>
        <w:tc>
          <w:tcPr>
            <w:tcW w:w="110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外表缺陷</w:t>
            </w:r>
          </w:p>
        </w:tc>
        <w:tc>
          <w:tcPr>
            <w:tcW w:w="275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构件表面麻面、掉皮、起砂、沾污等</w:t>
            </w:r>
          </w:p>
        </w:tc>
        <w:tc>
          <w:tcPr>
            <w:tcW w:w="286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具有重要装饰效果的清水混凝土构件有外表缺陷</w:t>
            </w:r>
          </w:p>
        </w:tc>
        <w:tc>
          <w:tcPr>
            <w:tcW w:w="265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其他混凝土构件有不影响使用功能的外表缺陷</w:t>
            </w:r>
          </w:p>
        </w:tc>
      </w:tr>
    </w:tbl>
    <w:p w:rsidR="000940A0" w:rsidRDefault="000940A0" w:rsidP="00716200">
      <w:pPr>
        <w:pStyle w:val="aff2"/>
        <w:spacing w:beforeLines="50" w:line="20" w:lineRule="exact"/>
        <w:rPr>
          <w:rFonts w:ascii="Times New Roman" w:hAnsi="Times New Roman"/>
          <w:color w:val="auto"/>
        </w:rPr>
      </w:pPr>
    </w:p>
    <w:p w:rsidR="000940A0" w:rsidRDefault="006019E9">
      <w:pPr>
        <w:spacing w:line="360" w:lineRule="auto"/>
        <w:jc w:val="left"/>
        <w:rPr>
          <w:sz w:val="24"/>
        </w:rPr>
      </w:pPr>
      <w:r>
        <w:rPr>
          <w:b/>
          <w:sz w:val="24"/>
        </w:rPr>
        <w:t xml:space="preserve">6.2.2 </w:t>
      </w:r>
      <w:r>
        <w:rPr>
          <w:rFonts w:hint="eastAsia"/>
          <w:sz w:val="24"/>
        </w:rPr>
        <w:t>尺寸偏差应符合表</w:t>
      </w:r>
      <w:r>
        <w:rPr>
          <w:sz w:val="24"/>
        </w:rPr>
        <w:t>6.2.2a</w:t>
      </w:r>
      <w:r>
        <w:rPr>
          <w:rFonts w:hint="eastAsia"/>
          <w:sz w:val="24"/>
        </w:rPr>
        <w:t>及</w:t>
      </w:r>
      <w:r>
        <w:rPr>
          <w:sz w:val="24"/>
        </w:rPr>
        <w:t>6.2.2b</w:t>
      </w:r>
      <w:r>
        <w:rPr>
          <w:rFonts w:hint="eastAsia"/>
          <w:sz w:val="24"/>
        </w:rPr>
        <w:t>的规定。</w:t>
      </w:r>
    </w:p>
    <w:p w:rsidR="000940A0" w:rsidRDefault="006019E9">
      <w:pPr>
        <w:pStyle w:val="aff2"/>
        <w:spacing w:line="360" w:lineRule="auto"/>
        <w:jc w:val="center"/>
        <w:rPr>
          <w:rFonts w:ascii="Times New Roman" w:hAnsi="Times New Roman"/>
          <w:b/>
          <w:bCs/>
          <w:color w:val="auto"/>
          <w:sz w:val="24"/>
          <w:szCs w:val="24"/>
        </w:rPr>
      </w:pPr>
      <w:bookmarkStart w:id="255" w:name="_Toc531952463"/>
      <w:r>
        <w:rPr>
          <w:rFonts w:ascii="Times New Roman" w:hAnsi="Times New Roman" w:hint="eastAsia"/>
          <w:b/>
          <w:bCs/>
          <w:color w:val="auto"/>
          <w:sz w:val="24"/>
          <w:szCs w:val="24"/>
        </w:rPr>
        <w:t>表</w:t>
      </w:r>
      <w:r>
        <w:rPr>
          <w:rFonts w:ascii="Times New Roman" w:hAnsi="Times New Roman"/>
          <w:b/>
          <w:bCs/>
          <w:color w:val="auto"/>
          <w:sz w:val="24"/>
          <w:szCs w:val="24"/>
        </w:rPr>
        <w:t xml:space="preserve">6.2.2a </w:t>
      </w:r>
      <w:r>
        <w:rPr>
          <w:rFonts w:ascii="Times New Roman" w:hAnsi="Times New Roman" w:hint="eastAsia"/>
          <w:b/>
          <w:bCs/>
          <w:color w:val="auto"/>
          <w:sz w:val="24"/>
          <w:szCs w:val="24"/>
        </w:rPr>
        <w:t>叠合板尺寸偏差</w:t>
      </w:r>
      <w:bookmarkEnd w:id="255"/>
    </w:p>
    <w:tbl>
      <w:tblPr>
        <w:tblW w:w="79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98"/>
        <w:gridCol w:w="842"/>
        <w:gridCol w:w="2540"/>
        <w:gridCol w:w="2824"/>
      </w:tblGrid>
      <w:tr w:rsidR="000940A0">
        <w:trPr>
          <w:trHeight w:hRule="exact" w:val="457"/>
          <w:tblHeader/>
          <w:jc w:val="center"/>
        </w:trPr>
        <w:tc>
          <w:tcPr>
            <w:tcW w:w="5080" w:type="dxa"/>
            <w:gridSpan w:val="3"/>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检验项目</w:t>
            </w:r>
          </w:p>
        </w:tc>
        <w:tc>
          <w:tcPr>
            <w:tcW w:w="2824"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允许偏差（</w:t>
            </w:r>
            <w:r>
              <w:rPr>
                <w:rFonts w:ascii="Times New Roman" w:hAnsi="Times New Roman" w:cs="Times New Roman"/>
                <w:szCs w:val="21"/>
              </w:rPr>
              <w:t>mm</w:t>
            </w:r>
            <w:r>
              <w:rPr>
                <w:rFonts w:ascii="Times New Roman" w:hAnsi="Times New Roman" w:cs="Times New Roman"/>
                <w:szCs w:val="21"/>
              </w:rPr>
              <w:t>）</w:t>
            </w:r>
          </w:p>
        </w:tc>
      </w:tr>
      <w:tr w:rsidR="000940A0">
        <w:trPr>
          <w:trHeight w:hRule="exact" w:val="457"/>
          <w:jc w:val="center"/>
        </w:trPr>
        <w:tc>
          <w:tcPr>
            <w:tcW w:w="2540" w:type="dxa"/>
            <w:gridSpan w:val="2"/>
            <w:vMerge w:val="restart"/>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长度</w:t>
            </w:r>
          </w:p>
        </w:tc>
        <w:tc>
          <w:tcPr>
            <w:tcW w:w="2540"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szCs w:val="21"/>
              </w:rPr>
              <w:t>2m</w:t>
            </w:r>
          </w:p>
        </w:tc>
        <w:tc>
          <w:tcPr>
            <w:tcW w:w="2824"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5</w:t>
            </w:r>
          </w:p>
        </w:tc>
      </w:tr>
      <w:tr w:rsidR="000940A0">
        <w:trPr>
          <w:trHeight w:hRule="exact" w:val="457"/>
          <w:jc w:val="center"/>
        </w:trPr>
        <w:tc>
          <w:tcPr>
            <w:tcW w:w="2540" w:type="dxa"/>
            <w:gridSpan w:val="2"/>
            <w:vMerge/>
            <w:shd w:val="clear" w:color="auto" w:fill="FFFFFF"/>
            <w:vAlign w:val="center"/>
          </w:tcPr>
          <w:p w:rsidR="000940A0" w:rsidRDefault="000940A0">
            <w:pPr>
              <w:pStyle w:val="afd"/>
              <w:spacing w:beforeLines="0" w:afterLines="0"/>
              <w:ind w:left="0" w:firstLineChars="0" w:firstLine="0"/>
              <w:jc w:val="center"/>
              <w:rPr>
                <w:rFonts w:ascii="Times New Roman" w:hAnsi="Times New Roman" w:cs="Times New Roman"/>
                <w:szCs w:val="21"/>
              </w:rPr>
            </w:pPr>
          </w:p>
        </w:tc>
        <w:tc>
          <w:tcPr>
            <w:tcW w:w="2540"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szCs w:val="21"/>
              </w:rPr>
              <w:t>2m</w:t>
            </w:r>
            <w:r>
              <w:rPr>
                <w:rFonts w:ascii="Times New Roman" w:hAnsi="Times New Roman" w:cs="Times New Roman" w:hint="eastAsia"/>
                <w:szCs w:val="21"/>
              </w:rPr>
              <w:t>且＜</w:t>
            </w:r>
            <w:r>
              <w:rPr>
                <w:rFonts w:ascii="Times New Roman" w:hAnsi="Times New Roman" w:cs="Times New Roman" w:hint="eastAsia"/>
                <w:szCs w:val="21"/>
              </w:rPr>
              <w:t>1</w:t>
            </w:r>
            <w:r>
              <w:rPr>
                <w:rFonts w:ascii="Times New Roman" w:hAnsi="Times New Roman" w:cs="Times New Roman"/>
                <w:szCs w:val="21"/>
              </w:rPr>
              <w:t>8m</w:t>
            </w:r>
          </w:p>
        </w:tc>
        <w:tc>
          <w:tcPr>
            <w:tcW w:w="2824"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szCs w:val="21"/>
              </w:rPr>
              <w:t>0</w:t>
            </w:r>
          </w:p>
        </w:tc>
      </w:tr>
      <w:tr w:rsidR="000940A0">
        <w:trPr>
          <w:trHeight w:hRule="exact" w:val="457"/>
          <w:jc w:val="center"/>
        </w:trPr>
        <w:tc>
          <w:tcPr>
            <w:tcW w:w="2540" w:type="dxa"/>
            <w:gridSpan w:val="2"/>
            <w:vMerge/>
            <w:shd w:val="clear" w:color="auto" w:fill="FFFFFF"/>
            <w:vAlign w:val="center"/>
          </w:tcPr>
          <w:p w:rsidR="000940A0" w:rsidRDefault="000940A0">
            <w:pPr>
              <w:pStyle w:val="afd"/>
              <w:spacing w:beforeLines="0" w:afterLines="0"/>
              <w:ind w:left="0" w:firstLineChars="0" w:firstLine="0"/>
              <w:jc w:val="center"/>
              <w:rPr>
                <w:rFonts w:ascii="Times New Roman" w:hAnsi="Times New Roman" w:cs="Times New Roman"/>
                <w:szCs w:val="21"/>
              </w:rPr>
            </w:pPr>
          </w:p>
        </w:tc>
        <w:tc>
          <w:tcPr>
            <w:tcW w:w="2540"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szCs w:val="21"/>
              </w:rPr>
              <w:t>8m</w:t>
            </w:r>
          </w:p>
        </w:tc>
        <w:tc>
          <w:tcPr>
            <w:tcW w:w="2824"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20</w:t>
            </w:r>
          </w:p>
        </w:tc>
      </w:tr>
      <w:tr w:rsidR="000940A0">
        <w:trPr>
          <w:trHeight w:hRule="exact" w:val="457"/>
          <w:jc w:val="center"/>
        </w:trPr>
        <w:tc>
          <w:tcPr>
            <w:tcW w:w="5080" w:type="dxa"/>
            <w:gridSpan w:val="3"/>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宽度</w:t>
            </w:r>
          </w:p>
        </w:tc>
        <w:tc>
          <w:tcPr>
            <w:tcW w:w="2824"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5</w:t>
            </w:r>
          </w:p>
        </w:tc>
      </w:tr>
      <w:tr w:rsidR="000940A0">
        <w:trPr>
          <w:trHeight w:hRule="exact" w:val="457"/>
          <w:jc w:val="center"/>
        </w:trPr>
        <w:tc>
          <w:tcPr>
            <w:tcW w:w="5080" w:type="dxa"/>
            <w:gridSpan w:val="3"/>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高（厚）度</w:t>
            </w:r>
          </w:p>
        </w:tc>
        <w:tc>
          <w:tcPr>
            <w:tcW w:w="2824"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5</w:t>
            </w:r>
          </w:p>
        </w:tc>
      </w:tr>
      <w:tr w:rsidR="000940A0">
        <w:trPr>
          <w:trHeight w:hRule="exact" w:val="457"/>
          <w:jc w:val="center"/>
        </w:trPr>
        <w:tc>
          <w:tcPr>
            <w:tcW w:w="5080" w:type="dxa"/>
            <w:gridSpan w:val="3"/>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对角线</w:t>
            </w:r>
          </w:p>
        </w:tc>
        <w:tc>
          <w:tcPr>
            <w:tcW w:w="2824"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5</w:t>
            </w:r>
          </w:p>
        </w:tc>
      </w:tr>
      <w:tr w:rsidR="000940A0">
        <w:trPr>
          <w:trHeight w:hRule="exact" w:val="457"/>
          <w:jc w:val="center"/>
        </w:trPr>
        <w:tc>
          <w:tcPr>
            <w:tcW w:w="5080" w:type="dxa"/>
            <w:gridSpan w:val="3"/>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侧向弯曲</w:t>
            </w:r>
          </w:p>
        </w:tc>
        <w:tc>
          <w:tcPr>
            <w:tcW w:w="2824"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L/750</w:t>
            </w:r>
            <w:r>
              <w:rPr>
                <w:rFonts w:ascii="Times New Roman" w:hAnsi="Times New Roman" w:cs="Times New Roman"/>
                <w:szCs w:val="21"/>
              </w:rPr>
              <w:t>且</w:t>
            </w:r>
            <w:r>
              <w:rPr>
                <w:rFonts w:ascii="Times New Roman" w:hAnsi="Times New Roman" w:cs="Times New Roman" w:hint="eastAsia"/>
                <w:szCs w:val="21"/>
              </w:rPr>
              <w:t>≤</w:t>
            </w:r>
            <w:r>
              <w:rPr>
                <w:rFonts w:ascii="Times New Roman" w:hAnsi="Times New Roman" w:cs="Times New Roman"/>
                <w:szCs w:val="21"/>
              </w:rPr>
              <w:t>20</w:t>
            </w:r>
          </w:p>
        </w:tc>
      </w:tr>
      <w:tr w:rsidR="000940A0">
        <w:trPr>
          <w:trHeight w:hRule="exact" w:val="457"/>
          <w:jc w:val="center"/>
        </w:trPr>
        <w:tc>
          <w:tcPr>
            <w:tcW w:w="5080" w:type="dxa"/>
            <w:gridSpan w:val="3"/>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翘曲</w:t>
            </w:r>
          </w:p>
        </w:tc>
        <w:tc>
          <w:tcPr>
            <w:tcW w:w="2824"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L/750</w:t>
            </w:r>
          </w:p>
        </w:tc>
      </w:tr>
      <w:tr w:rsidR="000940A0">
        <w:trPr>
          <w:trHeight w:hRule="exact" w:val="457"/>
          <w:jc w:val="center"/>
        </w:trPr>
        <w:tc>
          <w:tcPr>
            <w:tcW w:w="5080" w:type="dxa"/>
            <w:gridSpan w:val="3"/>
            <w:shd w:val="clear" w:color="auto" w:fill="FFFFFF"/>
            <w:vAlign w:val="center"/>
          </w:tcPr>
          <w:p w:rsidR="000940A0" w:rsidRDefault="006019E9">
            <w:pPr>
              <w:pStyle w:val="afd"/>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hint="eastAsia"/>
                <w:szCs w:val="21"/>
              </w:rPr>
              <w:t>底板平整度</w:t>
            </w:r>
          </w:p>
        </w:tc>
        <w:tc>
          <w:tcPr>
            <w:tcW w:w="2824"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4</w:t>
            </w:r>
          </w:p>
        </w:tc>
      </w:tr>
      <w:tr w:rsidR="000940A0">
        <w:trPr>
          <w:trHeight w:hRule="exact" w:val="457"/>
          <w:jc w:val="center"/>
        </w:trPr>
        <w:tc>
          <w:tcPr>
            <w:tcW w:w="5080" w:type="dxa"/>
            <w:gridSpan w:val="3"/>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钢筋外伸长度</w:t>
            </w:r>
          </w:p>
        </w:tc>
        <w:tc>
          <w:tcPr>
            <w:tcW w:w="2824"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30</w:t>
            </w:r>
            <w:r>
              <w:rPr>
                <w:rFonts w:ascii="Times New Roman" w:hAnsi="Times New Roman" w:cs="Times New Roman" w:hint="eastAsia"/>
                <w:szCs w:val="21"/>
              </w:rPr>
              <w:t>，－</w:t>
            </w:r>
            <w:r>
              <w:rPr>
                <w:rFonts w:ascii="Times New Roman" w:hAnsi="Times New Roman" w:cs="Times New Roman"/>
                <w:szCs w:val="21"/>
              </w:rPr>
              <w:t>10</w:t>
            </w:r>
          </w:p>
        </w:tc>
      </w:tr>
      <w:tr w:rsidR="000940A0">
        <w:trPr>
          <w:trHeight w:hRule="exact" w:val="457"/>
          <w:jc w:val="center"/>
        </w:trPr>
        <w:tc>
          <w:tcPr>
            <w:tcW w:w="1698" w:type="dxa"/>
            <w:vMerge w:val="restart"/>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预埋件</w:t>
            </w:r>
          </w:p>
        </w:tc>
        <w:tc>
          <w:tcPr>
            <w:tcW w:w="3382" w:type="dxa"/>
            <w:gridSpan w:val="2"/>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中心位置偏移</w:t>
            </w:r>
          </w:p>
        </w:tc>
        <w:tc>
          <w:tcPr>
            <w:tcW w:w="2824" w:type="dxa"/>
            <w:shd w:val="clear" w:color="auto" w:fill="FFFFFF"/>
            <w:vAlign w:val="center"/>
          </w:tcPr>
          <w:p w:rsidR="000940A0" w:rsidRDefault="006019E9">
            <w:pPr>
              <w:pStyle w:val="afd"/>
              <w:spacing w:beforeLines="0" w:afterLines="0"/>
              <w:ind w:left="0"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5</w:t>
            </w:r>
          </w:p>
        </w:tc>
      </w:tr>
      <w:tr w:rsidR="000940A0">
        <w:trPr>
          <w:trHeight w:hRule="exact" w:val="457"/>
          <w:jc w:val="center"/>
        </w:trPr>
        <w:tc>
          <w:tcPr>
            <w:tcW w:w="1698" w:type="dxa"/>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382" w:type="dxa"/>
            <w:gridSpan w:val="2"/>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与混凝土面平整</w:t>
            </w:r>
          </w:p>
        </w:tc>
        <w:tc>
          <w:tcPr>
            <w:tcW w:w="2824"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szCs w:val="21"/>
              </w:rPr>
              <w:t>5</w:t>
            </w:r>
          </w:p>
        </w:tc>
      </w:tr>
      <w:tr w:rsidR="000940A0">
        <w:trPr>
          <w:trHeight w:hRule="exact" w:val="457"/>
          <w:jc w:val="center"/>
        </w:trPr>
        <w:tc>
          <w:tcPr>
            <w:tcW w:w="1698" w:type="dxa"/>
            <w:vMerge w:val="restart"/>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预留孔洞</w:t>
            </w:r>
          </w:p>
        </w:tc>
        <w:tc>
          <w:tcPr>
            <w:tcW w:w="3382" w:type="dxa"/>
            <w:gridSpan w:val="2"/>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中心位置偏移</w:t>
            </w:r>
          </w:p>
        </w:tc>
        <w:tc>
          <w:tcPr>
            <w:tcW w:w="2824"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5</w:t>
            </w:r>
          </w:p>
        </w:tc>
      </w:tr>
      <w:tr w:rsidR="000940A0">
        <w:trPr>
          <w:trHeight w:hRule="exact" w:val="457"/>
          <w:jc w:val="center"/>
        </w:trPr>
        <w:tc>
          <w:tcPr>
            <w:tcW w:w="1698" w:type="dxa"/>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382" w:type="dxa"/>
            <w:gridSpan w:val="2"/>
            <w:shd w:val="clear" w:color="auto" w:fill="FFFFFF"/>
            <w:vAlign w:val="center"/>
          </w:tcPr>
          <w:p w:rsidR="000940A0" w:rsidRDefault="006019E9">
            <w:pPr>
              <w:pStyle w:val="afd"/>
              <w:widowControl w:val="0"/>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hint="eastAsia"/>
                <w:szCs w:val="21"/>
              </w:rPr>
              <w:t>规格尺寸</w:t>
            </w:r>
          </w:p>
        </w:tc>
        <w:tc>
          <w:tcPr>
            <w:tcW w:w="2824"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5</w:t>
            </w:r>
          </w:p>
        </w:tc>
      </w:tr>
      <w:tr w:rsidR="000940A0">
        <w:trPr>
          <w:trHeight w:hRule="exact" w:val="457"/>
          <w:jc w:val="center"/>
        </w:trPr>
        <w:tc>
          <w:tcPr>
            <w:tcW w:w="7904" w:type="dxa"/>
            <w:gridSpan w:val="4"/>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L</w:t>
            </w:r>
            <w:r>
              <w:rPr>
                <w:rFonts w:ascii="Times New Roman" w:hAnsi="Times New Roman" w:cs="Times New Roman"/>
                <w:szCs w:val="21"/>
              </w:rPr>
              <w:t>为构件长度，单位为</w:t>
            </w:r>
            <w:r>
              <w:rPr>
                <w:rFonts w:ascii="Times New Roman" w:hAnsi="Times New Roman" w:cs="Times New Roman"/>
                <w:szCs w:val="21"/>
              </w:rPr>
              <w:t>mm</w:t>
            </w:r>
          </w:p>
        </w:tc>
      </w:tr>
    </w:tbl>
    <w:p w:rsidR="000940A0" w:rsidRDefault="000940A0">
      <w:pPr>
        <w:pStyle w:val="aff2"/>
        <w:rPr>
          <w:rFonts w:ascii="Times New Roman" w:hAnsi="Times New Roman"/>
          <w:b/>
          <w:bCs/>
          <w:color w:val="auto"/>
          <w:sz w:val="24"/>
          <w:szCs w:val="24"/>
        </w:rPr>
      </w:pPr>
      <w:bookmarkStart w:id="256" w:name="_Toc531952464"/>
    </w:p>
    <w:p w:rsidR="000940A0" w:rsidRDefault="006019E9">
      <w:pPr>
        <w:pStyle w:val="aff2"/>
        <w:jc w:val="center"/>
        <w:rPr>
          <w:rFonts w:ascii="Times New Roman" w:hAnsi="Times New Roman"/>
          <w:b/>
          <w:bCs/>
          <w:color w:val="auto"/>
          <w:sz w:val="24"/>
          <w:szCs w:val="24"/>
        </w:rPr>
      </w:pPr>
      <w:r>
        <w:rPr>
          <w:rFonts w:ascii="Times New Roman" w:hAnsi="Times New Roman" w:hint="eastAsia"/>
          <w:b/>
          <w:bCs/>
          <w:color w:val="auto"/>
          <w:sz w:val="24"/>
          <w:szCs w:val="24"/>
        </w:rPr>
        <w:t>表</w:t>
      </w:r>
      <w:r>
        <w:rPr>
          <w:rFonts w:ascii="Times New Roman" w:hAnsi="Times New Roman"/>
          <w:b/>
          <w:bCs/>
          <w:color w:val="auto"/>
          <w:sz w:val="24"/>
          <w:szCs w:val="24"/>
        </w:rPr>
        <w:t xml:space="preserve">6.2.2b </w:t>
      </w:r>
      <w:r>
        <w:rPr>
          <w:rFonts w:ascii="Times New Roman" w:hAnsi="Times New Roman" w:hint="eastAsia"/>
          <w:b/>
          <w:bCs/>
          <w:color w:val="auto"/>
          <w:sz w:val="24"/>
          <w:szCs w:val="24"/>
        </w:rPr>
        <w:t>其他构件尺寸偏差</w:t>
      </w:r>
      <w:bookmarkEnd w:id="256"/>
    </w:p>
    <w:tbl>
      <w:tblPr>
        <w:tblW w:w="7807"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4A0"/>
      </w:tblPr>
      <w:tblGrid>
        <w:gridCol w:w="1274"/>
        <w:gridCol w:w="1088"/>
        <w:gridCol w:w="3260"/>
        <w:gridCol w:w="2185"/>
      </w:tblGrid>
      <w:tr w:rsidR="000940A0">
        <w:trPr>
          <w:trHeight w:hRule="exact" w:val="376"/>
          <w:tblHeader/>
          <w:jc w:val="center"/>
        </w:trPr>
        <w:tc>
          <w:tcPr>
            <w:tcW w:w="5622" w:type="dxa"/>
            <w:gridSpan w:val="3"/>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检验项目</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允许偏差（</w:t>
            </w:r>
            <w:r>
              <w:rPr>
                <w:rFonts w:ascii="Times New Roman" w:hAnsi="Times New Roman" w:cs="Times New Roman"/>
                <w:szCs w:val="21"/>
              </w:rPr>
              <w:t>mm</w:t>
            </w:r>
            <w:r>
              <w:rPr>
                <w:rFonts w:ascii="Times New Roman" w:hAnsi="Times New Roman" w:cs="Times New Roman"/>
                <w:szCs w:val="21"/>
              </w:rPr>
              <w:t>）</w:t>
            </w:r>
          </w:p>
        </w:tc>
      </w:tr>
      <w:tr w:rsidR="000940A0">
        <w:trPr>
          <w:trHeight w:hRule="exact" w:val="376"/>
          <w:jc w:val="center"/>
        </w:trPr>
        <w:tc>
          <w:tcPr>
            <w:tcW w:w="1274" w:type="dxa"/>
            <w:vMerge w:val="restart"/>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长度</w:t>
            </w:r>
          </w:p>
        </w:tc>
        <w:tc>
          <w:tcPr>
            <w:tcW w:w="1088" w:type="dxa"/>
            <w:vMerge w:val="restart"/>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板、梁、柱、桁架</w:t>
            </w:r>
          </w:p>
        </w:tc>
        <w:tc>
          <w:tcPr>
            <w:tcW w:w="3260" w:type="dxa"/>
            <w:shd w:val="clear" w:color="auto" w:fill="FFFFFF"/>
            <w:vAlign w:val="center"/>
          </w:tcPr>
          <w:p w:rsidR="000940A0" w:rsidRDefault="006019E9">
            <w:pPr>
              <w:pStyle w:val="afd"/>
              <w:spacing w:beforeLines="0" w:afterLines="0"/>
              <w:ind w:left="0"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12m</w:t>
            </w:r>
          </w:p>
        </w:tc>
        <w:tc>
          <w:tcPr>
            <w:tcW w:w="2185"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5</w:t>
            </w:r>
          </w:p>
        </w:tc>
      </w:tr>
      <w:tr w:rsidR="000940A0">
        <w:trPr>
          <w:trHeight w:hRule="exact" w:val="376"/>
          <w:jc w:val="center"/>
        </w:trPr>
        <w:tc>
          <w:tcPr>
            <w:tcW w:w="1274" w:type="dxa"/>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1088" w:type="dxa"/>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hint="eastAsia"/>
                <w:kern w:val="0"/>
                <w:szCs w:val="21"/>
              </w:rPr>
              <w:t>≥</w:t>
            </w:r>
            <w:r>
              <w:rPr>
                <w:rFonts w:ascii="Times New Roman" w:hAnsi="Times New Roman" w:cs="Times New Roman"/>
                <w:kern w:val="0"/>
                <w:szCs w:val="21"/>
              </w:rPr>
              <w:t>12</w:t>
            </w:r>
            <w:r>
              <w:rPr>
                <w:rFonts w:ascii="Times New Roman" w:eastAsia="宋体" w:hAnsi="Times New Roman" w:cs="Times New Roman" w:hint="eastAsia"/>
                <w:szCs w:val="21"/>
              </w:rPr>
              <w:t>且＜</w:t>
            </w:r>
            <w:r>
              <w:rPr>
                <w:rFonts w:ascii="Times New Roman" w:eastAsia="宋体" w:hAnsi="Times New Roman" w:cs="Times New Roman"/>
                <w:szCs w:val="21"/>
              </w:rPr>
              <w:t>18m</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10</w:t>
            </w:r>
          </w:p>
        </w:tc>
      </w:tr>
      <w:tr w:rsidR="000940A0">
        <w:trPr>
          <w:trHeight w:hRule="exact" w:val="376"/>
          <w:jc w:val="center"/>
        </w:trPr>
        <w:tc>
          <w:tcPr>
            <w:tcW w:w="1274" w:type="dxa"/>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1088" w:type="dxa"/>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kern w:val="0"/>
                <w:szCs w:val="21"/>
              </w:rPr>
              <w:t>≥</w:t>
            </w:r>
            <w:r>
              <w:rPr>
                <w:rFonts w:ascii="Times New Roman" w:hAnsi="Times New Roman" w:cs="Times New Roman"/>
                <w:kern w:val="0"/>
                <w:szCs w:val="21"/>
              </w:rPr>
              <w:t>18</w:t>
            </w:r>
            <w:r>
              <w:rPr>
                <w:rFonts w:ascii="Times New Roman" w:hAnsi="Times New Roman" w:cs="Times New Roman" w:hint="eastAsia"/>
                <w:kern w:val="0"/>
                <w:szCs w:val="21"/>
              </w:rPr>
              <w:t>m</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20</w:t>
            </w:r>
          </w:p>
        </w:tc>
      </w:tr>
      <w:tr w:rsidR="000940A0">
        <w:trPr>
          <w:trHeight w:hRule="exact" w:val="376"/>
          <w:jc w:val="center"/>
        </w:trPr>
        <w:tc>
          <w:tcPr>
            <w:tcW w:w="1274" w:type="dxa"/>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4348" w:type="dxa"/>
            <w:gridSpan w:val="2"/>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墙</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4</w:t>
            </w:r>
          </w:p>
        </w:tc>
      </w:tr>
      <w:tr w:rsidR="000940A0">
        <w:trPr>
          <w:trHeight w:hRule="exact" w:val="376"/>
          <w:jc w:val="center"/>
        </w:trPr>
        <w:tc>
          <w:tcPr>
            <w:tcW w:w="2362" w:type="dxa"/>
            <w:gridSpan w:val="2"/>
            <w:vMerge w:val="restart"/>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宽度、高（厚）度</w:t>
            </w:r>
          </w:p>
        </w:tc>
        <w:tc>
          <w:tcPr>
            <w:tcW w:w="3260"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板、梁、柱、桁架截面尺寸</w:t>
            </w:r>
          </w:p>
        </w:tc>
        <w:tc>
          <w:tcPr>
            <w:tcW w:w="2185"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5</w:t>
            </w:r>
          </w:p>
        </w:tc>
      </w:tr>
      <w:tr w:rsidR="000940A0">
        <w:trPr>
          <w:trHeight w:hRule="exact" w:val="376"/>
          <w:jc w:val="center"/>
        </w:trPr>
        <w:tc>
          <w:tcPr>
            <w:tcW w:w="2362" w:type="dxa"/>
            <w:gridSpan w:val="2"/>
            <w:vMerge/>
            <w:shd w:val="clear" w:color="auto" w:fill="FFFFFF"/>
            <w:vAlign w:val="center"/>
          </w:tcPr>
          <w:p w:rsidR="000940A0" w:rsidRDefault="000940A0">
            <w:pPr>
              <w:pStyle w:val="afd"/>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墙的高度、厚度</w:t>
            </w:r>
          </w:p>
        </w:tc>
        <w:tc>
          <w:tcPr>
            <w:tcW w:w="2185"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3</w:t>
            </w:r>
          </w:p>
        </w:tc>
      </w:tr>
      <w:tr w:rsidR="000940A0">
        <w:trPr>
          <w:trHeight w:hRule="exact" w:val="376"/>
          <w:jc w:val="center"/>
        </w:trPr>
        <w:tc>
          <w:tcPr>
            <w:tcW w:w="2362" w:type="dxa"/>
            <w:gridSpan w:val="2"/>
            <w:vMerge w:val="restart"/>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表面平整度</w:t>
            </w:r>
          </w:p>
        </w:tc>
        <w:tc>
          <w:tcPr>
            <w:tcW w:w="3260"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板内表面、梁、柱、墙内表面</w:t>
            </w:r>
          </w:p>
        </w:tc>
        <w:tc>
          <w:tcPr>
            <w:tcW w:w="2185"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4</w:t>
            </w:r>
          </w:p>
        </w:tc>
      </w:tr>
      <w:tr w:rsidR="000940A0">
        <w:trPr>
          <w:trHeight w:hRule="exact" w:val="376"/>
          <w:jc w:val="center"/>
        </w:trPr>
        <w:tc>
          <w:tcPr>
            <w:tcW w:w="2362" w:type="dxa"/>
            <w:gridSpan w:val="2"/>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板外表面、墙外表面</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3</w:t>
            </w:r>
          </w:p>
        </w:tc>
      </w:tr>
      <w:tr w:rsidR="000940A0">
        <w:trPr>
          <w:trHeight w:hRule="exact" w:val="376"/>
          <w:jc w:val="center"/>
        </w:trPr>
        <w:tc>
          <w:tcPr>
            <w:tcW w:w="2362" w:type="dxa"/>
            <w:gridSpan w:val="2"/>
            <w:vMerge w:val="restart"/>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侧向弯曲</w:t>
            </w:r>
          </w:p>
        </w:tc>
        <w:tc>
          <w:tcPr>
            <w:tcW w:w="3260"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板、梁、柱</w:t>
            </w:r>
          </w:p>
        </w:tc>
        <w:tc>
          <w:tcPr>
            <w:tcW w:w="2185"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L/750</w:t>
            </w:r>
            <w:r>
              <w:rPr>
                <w:rFonts w:ascii="Times New Roman" w:hAnsi="Times New Roman" w:cs="Times New Roman"/>
                <w:szCs w:val="21"/>
              </w:rPr>
              <w:t>且</w:t>
            </w:r>
            <w:r>
              <w:rPr>
                <w:rFonts w:ascii="Times New Roman" w:hAnsi="Times New Roman" w:cs="Times New Roman" w:hint="eastAsia"/>
                <w:szCs w:val="21"/>
              </w:rPr>
              <w:t>≤</w:t>
            </w:r>
            <w:r>
              <w:rPr>
                <w:rFonts w:ascii="Times New Roman" w:hAnsi="Times New Roman" w:cs="Times New Roman"/>
                <w:szCs w:val="21"/>
              </w:rPr>
              <w:t>20</w:t>
            </w:r>
          </w:p>
        </w:tc>
      </w:tr>
      <w:tr w:rsidR="000940A0">
        <w:trPr>
          <w:trHeight w:hRule="exact" w:val="376"/>
          <w:jc w:val="center"/>
        </w:trPr>
        <w:tc>
          <w:tcPr>
            <w:tcW w:w="2362" w:type="dxa"/>
            <w:gridSpan w:val="2"/>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墙、桁架</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L/1000</w:t>
            </w:r>
            <w:r>
              <w:rPr>
                <w:rFonts w:ascii="Times New Roman" w:hAnsi="Times New Roman" w:cs="Times New Roman"/>
                <w:szCs w:val="21"/>
              </w:rPr>
              <w:t>且</w:t>
            </w:r>
            <w:r>
              <w:rPr>
                <w:rFonts w:ascii="Times New Roman" w:hAnsi="Times New Roman" w:cs="Times New Roman" w:hint="eastAsia"/>
                <w:szCs w:val="21"/>
              </w:rPr>
              <w:t>≤</w:t>
            </w:r>
            <w:r>
              <w:rPr>
                <w:rFonts w:ascii="Times New Roman" w:hAnsi="Times New Roman" w:cs="Times New Roman"/>
                <w:szCs w:val="21"/>
              </w:rPr>
              <w:t>20</w:t>
            </w:r>
          </w:p>
        </w:tc>
      </w:tr>
      <w:tr w:rsidR="000940A0">
        <w:trPr>
          <w:trHeight w:hRule="exact" w:val="376"/>
          <w:jc w:val="center"/>
        </w:trPr>
        <w:tc>
          <w:tcPr>
            <w:tcW w:w="2362" w:type="dxa"/>
            <w:gridSpan w:val="2"/>
            <w:vMerge w:val="restart"/>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翘曲</w:t>
            </w:r>
          </w:p>
        </w:tc>
        <w:tc>
          <w:tcPr>
            <w:tcW w:w="3260"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板</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L/750</w:t>
            </w:r>
          </w:p>
        </w:tc>
      </w:tr>
      <w:tr w:rsidR="000940A0">
        <w:trPr>
          <w:trHeight w:hRule="exact" w:val="376"/>
          <w:jc w:val="center"/>
        </w:trPr>
        <w:tc>
          <w:tcPr>
            <w:tcW w:w="2362" w:type="dxa"/>
            <w:gridSpan w:val="2"/>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墙、门窗口</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L/1000</w:t>
            </w:r>
          </w:p>
        </w:tc>
      </w:tr>
      <w:tr w:rsidR="000940A0">
        <w:trPr>
          <w:trHeight w:hRule="exact" w:val="376"/>
          <w:jc w:val="center"/>
        </w:trPr>
        <w:tc>
          <w:tcPr>
            <w:tcW w:w="2362" w:type="dxa"/>
            <w:gridSpan w:val="2"/>
            <w:vMerge w:val="restart"/>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对角线</w:t>
            </w:r>
          </w:p>
        </w:tc>
        <w:tc>
          <w:tcPr>
            <w:tcW w:w="3260"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板</w:t>
            </w:r>
          </w:p>
        </w:tc>
        <w:tc>
          <w:tcPr>
            <w:tcW w:w="2185" w:type="dxa"/>
            <w:shd w:val="clear" w:color="auto" w:fill="FFFFFF"/>
            <w:vAlign w:val="center"/>
          </w:tcPr>
          <w:p w:rsidR="000940A0" w:rsidRDefault="006019E9">
            <w:pPr>
              <w:pStyle w:val="afd"/>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szCs w:val="21"/>
              </w:rPr>
              <w:t>6</w:t>
            </w:r>
          </w:p>
        </w:tc>
      </w:tr>
      <w:tr w:rsidR="000940A0">
        <w:trPr>
          <w:trHeight w:hRule="exact" w:val="376"/>
          <w:jc w:val="center"/>
        </w:trPr>
        <w:tc>
          <w:tcPr>
            <w:tcW w:w="2362" w:type="dxa"/>
            <w:gridSpan w:val="2"/>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墙、门窗口</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5</w:t>
            </w:r>
          </w:p>
        </w:tc>
      </w:tr>
      <w:tr w:rsidR="000940A0">
        <w:trPr>
          <w:trHeight w:hRule="exact" w:val="376"/>
          <w:jc w:val="center"/>
        </w:trPr>
        <w:tc>
          <w:tcPr>
            <w:tcW w:w="2362" w:type="dxa"/>
            <w:gridSpan w:val="2"/>
            <w:vMerge w:val="restart"/>
            <w:shd w:val="clear" w:color="auto" w:fill="FFFFFF"/>
            <w:vAlign w:val="center"/>
          </w:tcPr>
          <w:p w:rsidR="000940A0" w:rsidRDefault="006019E9">
            <w:pPr>
              <w:pStyle w:val="afd"/>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hint="eastAsia"/>
                <w:szCs w:val="21"/>
              </w:rPr>
              <w:t>挠度变形</w:t>
            </w:r>
          </w:p>
        </w:tc>
        <w:tc>
          <w:tcPr>
            <w:tcW w:w="3260" w:type="dxa"/>
            <w:shd w:val="clear" w:color="auto" w:fill="FFFFFF"/>
            <w:vAlign w:val="center"/>
          </w:tcPr>
          <w:p w:rsidR="000940A0" w:rsidRDefault="006019E9">
            <w:pPr>
              <w:pStyle w:val="afd"/>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hint="eastAsia"/>
                <w:szCs w:val="21"/>
              </w:rPr>
              <w:t>板、梁、桁架设计起拱</w:t>
            </w:r>
          </w:p>
        </w:tc>
        <w:tc>
          <w:tcPr>
            <w:tcW w:w="2185"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10</w:t>
            </w:r>
          </w:p>
        </w:tc>
      </w:tr>
      <w:tr w:rsidR="000940A0">
        <w:trPr>
          <w:trHeight w:hRule="exact" w:val="376"/>
          <w:jc w:val="center"/>
        </w:trPr>
        <w:tc>
          <w:tcPr>
            <w:tcW w:w="2362" w:type="dxa"/>
            <w:gridSpan w:val="2"/>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hint="eastAsia"/>
                <w:szCs w:val="21"/>
              </w:rPr>
              <w:t>板、梁、桁架下垂</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0</w:t>
            </w:r>
          </w:p>
        </w:tc>
      </w:tr>
      <w:tr w:rsidR="000940A0">
        <w:trPr>
          <w:trHeight w:hRule="exact" w:val="376"/>
          <w:jc w:val="center"/>
        </w:trPr>
        <w:tc>
          <w:tcPr>
            <w:tcW w:w="2362" w:type="dxa"/>
            <w:gridSpan w:val="2"/>
            <w:vMerge w:val="restart"/>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预埋孔</w:t>
            </w:r>
          </w:p>
        </w:tc>
        <w:tc>
          <w:tcPr>
            <w:tcW w:w="3260"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中心线位置</w:t>
            </w:r>
          </w:p>
        </w:tc>
        <w:tc>
          <w:tcPr>
            <w:tcW w:w="2185" w:type="dxa"/>
            <w:shd w:val="clear" w:color="auto" w:fill="FFFFFF"/>
            <w:vAlign w:val="center"/>
          </w:tcPr>
          <w:p w:rsidR="000940A0" w:rsidRDefault="006019E9">
            <w:pPr>
              <w:pStyle w:val="afd"/>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szCs w:val="21"/>
              </w:rPr>
              <w:t>5</w:t>
            </w:r>
          </w:p>
        </w:tc>
      </w:tr>
      <w:tr w:rsidR="000940A0">
        <w:trPr>
          <w:trHeight w:hRule="exact" w:val="376"/>
          <w:jc w:val="center"/>
        </w:trPr>
        <w:tc>
          <w:tcPr>
            <w:tcW w:w="2362" w:type="dxa"/>
            <w:gridSpan w:val="2"/>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孔尺寸</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5</w:t>
            </w:r>
          </w:p>
        </w:tc>
      </w:tr>
      <w:tr w:rsidR="000940A0">
        <w:trPr>
          <w:trHeight w:hRule="exact" w:val="376"/>
          <w:jc w:val="center"/>
        </w:trPr>
        <w:tc>
          <w:tcPr>
            <w:tcW w:w="2362" w:type="dxa"/>
            <w:gridSpan w:val="2"/>
            <w:vMerge w:val="restart"/>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预留孔洞</w:t>
            </w:r>
          </w:p>
        </w:tc>
        <w:tc>
          <w:tcPr>
            <w:tcW w:w="3260"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中心线位置</w:t>
            </w:r>
          </w:p>
        </w:tc>
        <w:tc>
          <w:tcPr>
            <w:tcW w:w="2185" w:type="dxa"/>
            <w:shd w:val="clear" w:color="auto" w:fill="FFFFFF"/>
            <w:vAlign w:val="center"/>
          </w:tcPr>
          <w:p w:rsidR="000940A0" w:rsidRDefault="006019E9">
            <w:pPr>
              <w:pStyle w:val="afd"/>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szCs w:val="21"/>
              </w:rPr>
              <w:t>5</w:t>
            </w:r>
          </w:p>
        </w:tc>
      </w:tr>
      <w:tr w:rsidR="000940A0">
        <w:trPr>
          <w:trHeight w:hRule="exact" w:val="376"/>
          <w:jc w:val="center"/>
        </w:trPr>
        <w:tc>
          <w:tcPr>
            <w:tcW w:w="2362" w:type="dxa"/>
            <w:gridSpan w:val="2"/>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洞口尺寸、深度</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5</w:t>
            </w:r>
          </w:p>
        </w:tc>
      </w:tr>
      <w:tr w:rsidR="000940A0">
        <w:trPr>
          <w:trHeight w:hRule="exact" w:val="376"/>
          <w:jc w:val="center"/>
        </w:trPr>
        <w:tc>
          <w:tcPr>
            <w:tcW w:w="2362" w:type="dxa"/>
            <w:gridSpan w:val="2"/>
            <w:vMerge w:val="restart"/>
            <w:shd w:val="clear" w:color="auto" w:fill="FFFFFF"/>
            <w:vAlign w:val="center"/>
          </w:tcPr>
          <w:p w:rsidR="000940A0" w:rsidRDefault="006019E9">
            <w:pPr>
              <w:pStyle w:val="afd"/>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hint="eastAsia"/>
                <w:szCs w:val="21"/>
              </w:rPr>
              <w:t>门窗洞</w:t>
            </w:r>
          </w:p>
        </w:tc>
        <w:tc>
          <w:tcPr>
            <w:tcW w:w="3260"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中心线位置偏移</w:t>
            </w:r>
          </w:p>
        </w:tc>
        <w:tc>
          <w:tcPr>
            <w:tcW w:w="2185" w:type="dxa"/>
            <w:shd w:val="clear" w:color="auto" w:fill="FFFFFF"/>
            <w:vAlign w:val="center"/>
          </w:tcPr>
          <w:p w:rsidR="000940A0" w:rsidRDefault="006019E9">
            <w:pPr>
              <w:pStyle w:val="afd"/>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szCs w:val="21"/>
              </w:rPr>
              <w:t>5</w:t>
            </w:r>
          </w:p>
        </w:tc>
      </w:tr>
      <w:tr w:rsidR="000940A0">
        <w:trPr>
          <w:trHeight w:hRule="exact" w:val="376"/>
          <w:jc w:val="center"/>
        </w:trPr>
        <w:tc>
          <w:tcPr>
            <w:tcW w:w="2362" w:type="dxa"/>
            <w:gridSpan w:val="2"/>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hint="eastAsia"/>
                <w:szCs w:val="21"/>
              </w:rPr>
              <w:t>宽度、高度</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3</w:t>
            </w:r>
          </w:p>
        </w:tc>
      </w:tr>
      <w:tr w:rsidR="000940A0">
        <w:trPr>
          <w:trHeight w:hRule="exact" w:val="376"/>
          <w:jc w:val="center"/>
        </w:trPr>
        <w:tc>
          <w:tcPr>
            <w:tcW w:w="2362" w:type="dxa"/>
            <w:gridSpan w:val="2"/>
            <w:vMerge w:val="restart"/>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预埋件</w:t>
            </w:r>
          </w:p>
        </w:tc>
        <w:tc>
          <w:tcPr>
            <w:tcW w:w="3260"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预埋件锚板中心线位置</w:t>
            </w:r>
          </w:p>
        </w:tc>
        <w:tc>
          <w:tcPr>
            <w:tcW w:w="2185" w:type="dxa"/>
            <w:shd w:val="clear" w:color="auto" w:fill="FFFFFF"/>
            <w:vAlign w:val="center"/>
          </w:tcPr>
          <w:p w:rsidR="000940A0" w:rsidRDefault="006019E9">
            <w:pPr>
              <w:pStyle w:val="afd"/>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szCs w:val="21"/>
              </w:rPr>
              <w:t>5</w:t>
            </w:r>
          </w:p>
        </w:tc>
      </w:tr>
      <w:tr w:rsidR="000940A0">
        <w:trPr>
          <w:trHeight w:hRule="exact" w:val="376"/>
          <w:jc w:val="center"/>
        </w:trPr>
        <w:tc>
          <w:tcPr>
            <w:tcW w:w="2362" w:type="dxa"/>
            <w:gridSpan w:val="2"/>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预埋件锚板与混凝土面平面高差</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szCs w:val="21"/>
              </w:rPr>
              <w:t>0</w:t>
            </w:r>
            <w:r>
              <w:rPr>
                <w:rFonts w:ascii="Times New Roman" w:hAnsi="Times New Roman" w:cs="Times New Roman" w:hint="eastAsia"/>
                <w:szCs w:val="21"/>
              </w:rPr>
              <w:t>，－</w:t>
            </w:r>
            <w:r>
              <w:rPr>
                <w:rFonts w:ascii="Times New Roman" w:hAnsi="Times New Roman" w:cs="Times New Roman"/>
                <w:szCs w:val="21"/>
              </w:rPr>
              <w:t>5</w:t>
            </w:r>
          </w:p>
        </w:tc>
      </w:tr>
      <w:tr w:rsidR="000940A0">
        <w:trPr>
          <w:trHeight w:hRule="exact" w:val="376"/>
          <w:jc w:val="center"/>
        </w:trPr>
        <w:tc>
          <w:tcPr>
            <w:tcW w:w="2362" w:type="dxa"/>
            <w:gridSpan w:val="2"/>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预埋螺栓中心线位置</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szCs w:val="21"/>
              </w:rPr>
              <w:t>2</w:t>
            </w:r>
          </w:p>
        </w:tc>
      </w:tr>
      <w:tr w:rsidR="000940A0">
        <w:trPr>
          <w:trHeight w:hRule="exact" w:val="376"/>
          <w:jc w:val="center"/>
        </w:trPr>
        <w:tc>
          <w:tcPr>
            <w:tcW w:w="2362" w:type="dxa"/>
            <w:gridSpan w:val="2"/>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预埋螺栓外露长度</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10</w:t>
            </w:r>
            <w:r>
              <w:rPr>
                <w:rFonts w:ascii="Times New Roman" w:hAnsi="Times New Roman" w:cs="Times New Roman" w:hint="eastAsia"/>
                <w:szCs w:val="21"/>
              </w:rPr>
              <w:t>，－</w:t>
            </w:r>
            <w:r>
              <w:rPr>
                <w:rFonts w:ascii="Times New Roman" w:hAnsi="Times New Roman" w:cs="Times New Roman"/>
                <w:szCs w:val="21"/>
              </w:rPr>
              <w:t>5</w:t>
            </w:r>
          </w:p>
        </w:tc>
      </w:tr>
      <w:tr w:rsidR="000940A0">
        <w:trPr>
          <w:trHeight w:hRule="exact" w:val="376"/>
          <w:jc w:val="center"/>
        </w:trPr>
        <w:tc>
          <w:tcPr>
            <w:tcW w:w="2362" w:type="dxa"/>
            <w:gridSpan w:val="2"/>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预埋套筒、螺母中心线位置</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szCs w:val="21"/>
              </w:rPr>
              <w:t>2</w:t>
            </w:r>
          </w:p>
        </w:tc>
      </w:tr>
      <w:tr w:rsidR="000940A0">
        <w:trPr>
          <w:trHeight w:hRule="exact" w:val="679"/>
          <w:jc w:val="center"/>
        </w:trPr>
        <w:tc>
          <w:tcPr>
            <w:tcW w:w="2362" w:type="dxa"/>
            <w:gridSpan w:val="2"/>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预埋套筒、螺母与混凝土面平面高差</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0</w:t>
            </w:r>
            <w:r>
              <w:rPr>
                <w:rFonts w:ascii="Times New Roman" w:hAnsi="Times New Roman" w:cs="Times New Roman" w:hint="eastAsia"/>
                <w:szCs w:val="21"/>
              </w:rPr>
              <w:t>，－</w:t>
            </w:r>
            <w:r>
              <w:rPr>
                <w:rFonts w:ascii="Times New Roman" w:hAnsi="Times New Roman" w:cs="Times New Roman"/>
                <w:szCs w:val="21"/>
              </w:rPr>
              <w:t>5</w:t>
            </w:r>
          </w:p>
        </w:tc>
      </w:tr>
      <w:tr w:rsidR="000940A0">
        <w:trPr>
          <w:trHeight w:hRule="exact" w:val="651"/>
          <w:jc w:val="center"/>
        </w:trPr>
        <w:tc>
          <w:tcPr>
            <w:tcW w:w="2362" w:type="dxa"/>
            <w:gridSpan w:val="2"/>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hint="eastAsia"/>
                <w:szCs w:val="21"/>
              </w:rPr>
              <w:t>线管、电盒、木砖、吊环与构件表面的中心线位置偏差</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10</w:t>
            </w:r>
          </w:p>
        </w:tc>
      </w:tr>
      <w:tr w:rsidR="000940A0">
        <w:trPr>
          <w:trHeight w:hRule="exact" w:val="376"/>
          <w:jc w:val="center"/>
        </w:trPr>
        <w:tc>
          <w:tcPr>
            <w:tcW w:w="2362" w:type="dxa"/>
            <w:gridSpan w:val="2"/>
            <w:vMerge w:val="restart"/>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预留钢筋</w:t>
            </w:r>
          </w:p>
        </w:tc>
        <w:tc>
          <w:tcPr>
            <w:tcW w:w="3260"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中心线位置</w:t>
            </w:r>
          </w:p>
        </w:tc>
        <w:tc>
          <w:tcPr>
            <w:tcW w:w="2185" w:type="dxa"/>
            <w:shd w:val="clear" w:color="auto" w:fill="FFFFFF"/>
            <w:vAlign w:val="center"/>
          </w:tcPr>
          <w:p w:rsidR="000940A0" w:rsidRDefault="006019E9">
            <w:pPr>
              <w:pStyle w:val="afd"/>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szCs w:val="21"/>
              </w:rPr>
              <w:t>3</w:t>
            </w:r>
          </w:p>
        </w:tc>
      </w:tr>
      <w:tr w:rsidR="000940A0">
        <w:trPr>
          <w:trHeight w:hRule="exact" w:val="376"/>
          <w:jc w:val="center"/>
        </w:trPr>
        <w:tc>
          <w:tcPr>
            <w:tcW w:w="2362" w:type="dxa"/>
            <w:gridSpan w:val="2"/>
            <w:vMerge/>
            <w:shd w:val="clear" w:color="auto" w:fill="FFFFFF"/>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3260"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外露长度</w:t>
            </w:r>
          </w:p>
        </w:tc>
        <w:tc>
          <w:tcPr>
            <w:tcW w:w="2185" w:type="dxa"/>
            <w:shd w:val="clear" w:color="auto" w:fill="FFFFFF"/>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5</w:t>
            </w:r>
          </w:p>
        </w:tc>
      </w:tr>
      <w:tr w:rsidR="000940A0">
        <w:trPr>
          <w:trHeight w:hRule="exact" w:val="376"/>
          <w:jc w:val="center"/>
        </w:trPr>
        <w:tc>
          <w:tcPr>
            <w:tcW w:w="2362" w:type="dxa"/>
            <w:gridSpan w:val="2"/>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键槽</w:t>
            </w:r>
          </w:p>
        </w:tc>
        <w:tc>
          <w:tcPr>
            <w:tcW w:w="3260" w:type="dxa"/>
            <w:shd w:val="clear" w:color="auto" w:fill="FFFFFF"/>
            <w:vAlign w:val="center"/>
          </w:tcPr>
          <w:p w:rsidR="000940A0" w:rsidRDefault="006019E9">
            <w:pPr>
              <w:pStyle w:val="afd"/>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中心线位置</w:t>
            </w:r>
          </w:p>
        </w:tc>
        <w:tc>
          <w:tcPr>
            <w:tcW w:w="2185" w:type="dxa"/>
            <w:shd w:val="clear" w:color="auto" w:fill="FFFFFF"/>
            <w:vAlign w:val="center"/>
          </w:tcPr>
          <w:p w:rsidR="000940A0" w:rsidRDefault="006019E9">
            <w:pPr>
              <w:pStyle w:val="afd"/>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szCs w:val="21"/>
              </w:rPr>
              <w:t>5</w:t>
            </w:r>
          </w:p>
        </w:tc>
      </w:tr>
      <w:tr w:rsidR="000940A0">
        <w:trPr>
          <w:trHeight w:hRule="exact" w:val="376"/>
          <w:jc w:val="center"/>
        </w:trPr>
        <w:tc>
          <w:tcPr>
            <w:tcW w:w="7807" w:type="dxa"/>
            <w:gridSpan w:val="4"/>
            <w:shd w:val="clear" w:color="auto" w:fill="FFFFFF"/>
            <w:vAlign w:val="center"/>
          </w:tcPr>
          <w:p w:rsidR="000940A0" w:rsidRDefault="006019E9">
            <w:pPr>
              <w:pStyle w:val="afd"/>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szCs w:val="21"/>
              </w:rPr>
              <w:t>L</w:t>
            </w:r>
            <w:r>
              <w:rPr>
                <w:rFonts w:ascii="Times New Roman" w:hAnsi="Times New Roman" w:cs="Times New Roman"/>
                <w:szCs w:val="21"/>
              </w:rPr>
              <w:t>为构件长度，单位为</w:t>
            </w:r>
            <w:r>
              <w:rPr>
                <w:rFonts w:ascii="Times New Roman" w:hAnsi="Times New Roman" w:cs="Times New Roman"/>
                <w:szCs w:val="21"/>
              </w:rPr>
              <w:t>mm</w:t>
            </w:r>
          </w:p>
        </w:tc>
      </w:tr>
    </w:tbl>
    <w:p w:rsidR="000940A0" w:rsidRDefault="006019E9" w:rsidP="00716200">
      <w:pPr>
        <w:spacing w:beforeLines="50" w:line="360" w:lineRule="auto"/>
        <w:jc w:val="left"/>
        <w:rPr>
          <w:sz w:val="24"/>
        </w:rPr>
      </w:pPr>
      <w:r>
        <w:rPr>
          <w:b/>
          <w:sz w:val="24"/>
        </w:rPr>
        <w:t xml:space="preserve">6.2.3 </w:t>
      </w:r>
      <w:r>
        <w:rPr>
          <w:rFonts w:hint="eastAsia"/>
          <w:sz w:val="24"/>
        </w:rPr>
        <w:t>预制叠合板的性能应符合表</w:t>
      </w:r>
      <w:r>
        <w:rPr>
          <w:sz w:val="24"/>
        </w:rPr>
        <w:t>6.2.3</w:t>
      </w:r>
      <w:r>
        <w:rPr>
          <w:rFonts w:hint="eastAsia"/>
          <w:sz w:val="24"/>
        </w:rPr>
        <w:t>的规定。</w:t>
      </w:r>
    </w:p>
    <w:p w:rsidR="000940A0" w:rsidRDefault="000940A0" w:rsidP="00716200">
      <w:pPr>
        <w:spacing w:beforeLines="50" w:line="360" w:lineRule="auto"/>
        <w:jc w:val="left"/>
        <w:rPr>
          <w:b/>
          <w:sz w:val="24"/>
        </w:rPr>
      </w:pPr>
    </w:p>
    <w:p w:rsidR="000940A0" w:rsidRDefault="006019E9">
      <w:pPr>
        <w:pStyle w:val="aff2"/>
        <w:jc w:val="center"/>
        <w:rPr>
          <w:rStyle w:val="apple-converted-space"/>
          <w:rFonts w:ascii="Times New Roman" w:hAnsi="Times New Roman"/>
          <w:b/>
          <w:bCs/>
          <w:color w:val="auto"/>
          <w:sz w:val="24"/>
          <w:szCs w:val="24"/>
        </w:rPr>
      </w:pPr>
      <w:bookmarkStart w:id="257" w:name="_Toc531952465"/>
      <w:r>
        <w:rPr>
          <w:rStyle w:val="apple-converted-space"/>
          <w:rFonts w:ascii="Times New Roman" w:hAnsi="Times New Roman" w:hint="eastAsia"/>
          <w:b/>
          <w:bCs/>
          <w:color w:val="auto"/>
          <w:sz w:val="24"/>
          <w:szCs w:val="24"/>
        </w:rPr>
        <w:t>表</w:t>
      </w:r>
      <w:r>
        <w:rPr>
          <w:rStyle w:val="apple-converted-space"/>
          <w:rFonts w:ascii="Times New Roman" w:hAnsi="Times New Roman"/>
          <w:b/>
          <w:bCs/>
          <w:color w:val="auto"/>
          <w:sz w:val="24"/>
          <w:szCs w:val="24"/>
        </w:rPr>
        <w:t xml:space="preserve">6.2.3 </w:t>
      </w:r>
      <w:r>
        <w:rPr>
          <w:rStyle w:val="apple-converted-space"/>
          <w:rFonts w:ascii="Times New Roman" w:hAnsi="Times New Roman" w:hint="eastAsia"/>
          <w:b/>
          <w:bCs/>
          <w:color w:val="auto"/>
          <w:sz w:val="24"/>
          <w:szCs w:val="24"/>
        </w:rPr>
        <w:t>预制叠合板性能</w:t>
      </w:r>
      <w:bookmarkEnd w:id="257"/>
    </w:p>
    <w:tbl>
      <w:tblPr>
        <w:tblW w:w="7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63"/>
        <w:gridCol w:w="2091"/>
        <w:gridCol w:w="2173"/>
        <w:gridCol w:w="2418"/>
      </w:tblGrid>
      <w:tr w:rsidR="000940A0">
        <w:trPr>
          <w:trHeight w:val="323"/>
          <w:tblHeader/>
          <w:jc w:val="center"/>
        </w:trPr>
        <w:tc>
          <w:tcPr>
            <w:tcW w:w="3254" w:type="dxa"/>
            <w:gridSpan w:val="2"/>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检验项目</w:t>
            </w:r>
          </w:p>
        </w:tc>
        <w:tc>
          <w:tcPr>
            <w:tcW w:w="2173"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指</w:t>
            </w:r>
            <w:r>
              <w:rPr>
                <w:rFonts w:ascii="Times New Roman" w:hAnsi="Times New Roman" w:cs="Times New Roman"/>
                <w:szCs w:val="21"/>
              </w:rPr>
              <w:t xml:space="preserve">  </w:t>
            </w:r>
            <w:r>
              <w:rPr>
                <w:rFonts w:ascii="Times New Roman" w:hAnsi="Times New Roman" w:cs="Times New Roman"/>
                <w:szCs w:val="21"/>
              </w:rPr>
              <w:t>标</w:t>
            </w:r>
          </w:p>
        </w:tc>
        <w:tc>
          <w:tcPr>
            <w:tcW w:w="2418"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试验方法</w:t>
            </w:r>
          </w:p>
        </w:tc>
      </w:tr>
      <w:tr w:rsidR="000940A0">
        <w:trPr>
          <w:trHeight w:val="323"/>
          <w:jc w:val="center"/>
        </w:trPr>
        <w:tc>
          <w:tcPr>
            <w:tcW w:w="3254" w:type="dxa"/>
            <w:gridSpan w:val="2"/>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混凝土抗压强度，</w:t>
            </w:r>
            <w:r>
              <w:rPr>
                <w:rFonts w:ascii="Times New Roman" w:hAnsi="Times New Roman" w:cs="Times New Roman"/>
                <w:szCs w:val="21"/>
              </w:rPr>
              <w:t>MPa</w:t>
            </w:r>
          </w:p>
        </w:tc>
        <w:tc>
          <w:tcPr>
            <w:tcW w:w="2173"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不应低于设计要求</w:t>
            </w:r>
          </w:p>
        </w:tc>
        <w:tc>
          <w:tcPr>
            <w:tcW w:w="2418"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GB/T 50081</w:t>
            </w:r>
            <w:r>
              <w:rPr>
                <w:rFonts w:ascii="Times New Roman" w:hAnsi="Times New Roman" w:cs="Times New Roman" w:hint="eastAsia"/>
                <w:szCs w:val="21"/>
              </w:rPr>
              <w:t>，</w:t>
            </w:r>
            <w:r>
              <w:rPr>
                <w:rFonts w:ascii="Times New Roman" w:hAnsi="Times New Roman" w:cs="Times New Roman"/>
                <w:szCs w:val="21"/>
              </w:rPr>
              <w:t>JGJ/T 378</w:t>
            </w:r>
          </w:p>
        </w:tc>
      </w:tr>
      <w:tr w:rsidR="000940A0">
        <w:trPr>
          <w:trHeight w:val="323"/>
          <w:jc w:val="center"/>
        </w:trPr>
        <w:tc>
          <w:tcPr>
            <w:tcW w:w="3254" w:type="dxa"/>
            <w:gridSpan w:val="2"/>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钢筋保护层厚度，</w:t>
            </w:r>
            <w:r>
              <w:rPr>
                <w:rFonts w:ascii="Times New Roman" w:hAnsi="Times New Roman" w:cs="Times New Roman"/>
                <w:szCs w:val="21"/>
              </w:rPr>
              <w:t>mm</w:t>
            </w:r>
          </w:p>
        </w:tc>
        <w:tc>
          <w:tcPr>
            <w:tcW w:w="2173"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5</w:t>
            </w:r>
            <w:r>
              <w:rPr>
                <w:rFonts w:ascii="Times New Roman" w:hAnsi="Times New Roman" w:cs="Times New Roman" w:hint="eastAsia"/>
                <w:szCs w:val="21"/>
              </w:rPr>
              <w:t>，－</w:t>
            </w:r>
            <w:r>
              <w:rPr>
                <w:rFonts w:ascii="Times New Roman" w:hAnsi="Times New Roman" w:cs="Times New Roman"/>
                <w:szCs w:val="21"/>
              </w:rPr>
              <w:t>3</w:t>
            </w:r>
          </w:p>
        </w:tc>
        <w:tc>
          <w:tcPr>
            <w:tcW w:w="2418" w:type="dxa"/>
            <w:vMerge w:val="restart"/>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JGJ/T 152</w:t>
            </w:r>
          </w:p>
        </w:tc>
      </w:tr>
      <w:tr w:rsidR="000940A0">
        <w:trPr>
          <w:trHeight w:val="323"/>
          <w:jc w:val="center"/>
        </w:trPr>
        <w:tc>
          <w:tcPr>
            <w:tcW w:w="3254" w:type="dxa"/>
            <w:gridSpan w:val="2"/>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钢筋间距，</w:t>
            </w:r>
            <w:r>
              <w:rPr>
                <w:rFonts w:ascii="Times New Roman" w:hAnsi="Times New Roman" w:cs="Times New Roman"/>
                <w:szCs w:val="21"/>
              </w:rPr>
              <w:t>mm</w:t>
            </w:r>
          </w:p>
        </w:tc>
        <w:tc>
          <w:tcPr>
            <w:tcW w:w="2173"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10</w:t>
            </w:r>
          </w:p>
        </w:tc>
        <w:tc>
          <w:tcPr>
            <w:tcW w:w="2418" w:type="dxa"/>
            <w:vMerge/>
            <w:vAlign w:val="center"/>
          </w:tcPr>
          <w:p w:rsidR="000940A0" w:rsidRDefault="000940A0">
            <w:pPr>
              <w:pStyle w:val="afd"/>
              <w:widowControl w:val="0"/>
              <w:spacing w:beforeLines="0" w:afterLines="0"/>
              <w:ind w:firstLineChars="0" w:firstLine="0"/>
              <w:jc w:val="center"/>
              <w:rPr>
                <w:rFonts w:ascii="Times New Roman" w:hAnsi="Times New Roman" w:cs="Times New Roman"/>
                <w:szCs w:val="21"/>
              </w:rPr>
            </w:pPr>
          </w:p>
        </w:tc>
      </w:tr>
      <w:tr w:rsidR="000940A0">
        <w:trPr>
          <w:trHeight w:val="323"/>
          <w:jc w:val="center"/>
        </w:trPr>
        <w:tc>
          <w:tcPr>
            <w:tcW w:w="3254" w:type="dxa"/>
            <w:gridSpan w:val="2"/>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钢筋直径，</w:t>
            </w:r>
            <w:r>
              <w:rPr>
                <w:rFonts w:ascii="Times New Roman" w:hAnsi="Times New Roman" w:cs="Times New Roman"/>
                <w:szCs w:val="21"/>
              </w:rPr>
              <w:t>mm</w:t>
            </w:r>
          </w:p>
        </w:tc>
        <w:tc>
          <w:tcPr>
            <w:tcW w:w="2173" w:type="dxa"/>
            <w:vMerge w:val="restart"/>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符合设计要求</w:t>
            </w:r>
          </w:p>
        </w:tc>
        <w:tc>
          <w:tcPr>
            <w:tcW w:w="2418" w:type="dxa"/>
            <w:vMerge w:val="restart"/>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JGJ/T 152</w:t>
            </w:r>
          </w:p>
        </w:tc>
      </w:tr>
      <w:tr w:rsidR="000940A0">
        <w:trPr>
          <w:trHeight w:val="323"/>
          <w:jc w:val="center"/>
        </w:trPr>
        <w:tc>
          <w:tcPr>
            <w:tcW w:w="3254" w:type="dxa"/>
            <w:gridSpan w:val="2"/>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主受力钢筋数量</w:t>
            </w:r>
          </w:p>
        </w:tc>
        <w:tc>
          <w:tcPr>
            <w:tcW w:w="2173" w:type="dxa"/>
            <w:vMerge/>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2418" w:type="dxa"/>
            <w:vMerge/>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r>
      <w:tr w:rsidR="000940A0">
        <w:trPr>
          <w:trHeight w:val="471"/>
          <w:jc w:val="center"/>
        </w:trPr>
        <w:tc>
          <w:tcPr>
            <w:tcW w:w="3254" w:type="dxa"/>
            <w:gridSpan w:val="2"/>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表面粗糙度（凹凸深度）</w:t>
            </w:r>
            <w:r>
              <w:rPr>
                <w:rFonts w:ascii="Times New Roman" w:hAnsi="Times New Roman" w:cs="Times New Roman"/>
                <w:szCs w:val="21"/>
              </w:rPr>
              <w:t>mm</w:t>
            </w:r>
          </w:p>
        </w:tc>
        <w:tc>
          <w:tcPr>
            <w:tcW w:w="2173"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4</w:t>
            </w:r>
          </w:p>
        </w:tc>
        <w:tc>
          <w:tcPr>
            <w:tcW w:w="2418"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附录</w:t>
            </w:r>
            <w:r>
              <w:rPr>
                <w:rFonts w:ascii="Times New Roman" w:hAnsi="Times New Roman" w:cs="Times New Roman" w:hint="eastAsia"/>
                <w:szCs w:val="21"/>
              </w:rPr>
              <w:t>G</w:t>
            </w:r>
            <w:r>
              <w:rPr>
                <w:rFonts w:ascii="Times New Roman" w:hAnsi="Times New Roman" w:cs="Times New Roman" w:hint="eastAsia"/>
                <w:szCs w:val="21"/>
              </w:rPr>
              <w:t>、铺沙法等其他标准方法</w:t>
            </w:r>
          </w:p>
        </w:tc>
      </w:tr>
      <w:tr w:rsidR="000940A0">
        <w:trPr>
          <w:trHeight w:val="462"/>
          <w:jc w:val="center"/>
        </w:trPr>
        <w:tc>
          <w:tcPr>
            <w:tcW w:w="1163" w:type="dxa"/>
            <w:vMerge w:val="restart"/>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结构性能检测</w:t>
            </w:r>
          </w:p>
        </w:tc>
        <w:tc>
          <w:tcPr>
            <w:tcW w:w="209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挠度</w:t>
            </w:r>
          </w:p>
        </w:tc>
        <w:tc>
          <w:tcPr>
            <w:tcW w:w="2173" w:type="dxa"/>
            <w:vMerge w:val="restart"/>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符合设计要求</w:t>
            </w:r>
          </w:p>
        </w:tc>
        <w:tc>
          <w:tcPr>
            <w:tcW w:w="2418" w:type="dxa"/>
            <w:vMerge w:val="restart"/>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附录</w:t>
            </w:r>
            <w:r>
              <w:rPr>
                <w:rFonts w:ascii="Times New Roman" w:hAnsi="Times New Roman" w:cs="Times New Roman"/>
                <w:szCs w:val="21"/>
              </w:rPr>
              <w:t>D</w:t>
            </w:r>
            <w:r>
              <w:rPr>
                <w:rFonts w:ascii="Times New Roman" w:hAnsi="Times New Roman" w:cs="Times New Roman" w:hint="eastAsia"/>
                <w:szCs w:val="21"/>
              </w:rPr>
              <w:t>或其他国标、行标方法</w:t>
            </w:r>
          </w:p>
        </w:tc>
      </w:tr>
      <w:tr w:rsidR="000940A0">
        <w:trPr>
          <w:trHeight w:val="323"/>
          <w:jc w:val="center"/>
        </w:trPr>
        <w:tc>
          <w:tcPr>
            <w:tcW w:w="1163" w:type="dxa"/>
            <w:vMerge/>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2091"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裂缝宽度</w:t>
            </w:r>
          </w:p>
        </w:tc>
        <w:tc>
          <w:tcPr>
            <w:tcW w:w="2173" w:type="dxa"/>
            <w:vMerge/>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2418" w:type="dxa"/>
            <w:vMerge/>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r>
    </w:tbl>
    <w:p w:rsidR="000940A0" w:rsidRDefault="006019E9" w:rsidP="00716200">
      <w:pPr>
        <w:spacing w:beforeLines="50" w:line="360" w:lineRule="auto"/>
        <w:jc w:val="left"/>
        <w:rPr>
          <w:b/>
          <w:sz w:val="24"/>
        </w:rPr>
      </w:pPr>
      <w:r>
        <w:rPr>
          <w:b/>
          <w:sz w:val="24"/>
        </w:rPr>
        <w:t xml:space="preserve">6.2.4 </w:t>
      </w:r>
      <w:r>
        <w:rPr>
          <w:rFonts w:hint="eastAsia"/>
          <w:sz w:val="24"/>
        </w:rPr>
        <w:t>预制楼梯的性能应符合表</w:t>
      </w:r>
      <w:r>
        <w:rPr>
          <w:sz w:val="24"/>
        </w:rPr>
        <w:t>6.2.4</w:t>
      </w:r>
      <w:r>
        <w:rPr>
          <w:rFonts w:hint="eastAsia"/>
          <w:sz w:val="24"/>
        </w:rPr>
        <w:t>的规定。</w:t>
      </w:r>
    </w:p>
    <w:p w:rsidR="000940A0" w:rsidRDefault="006019E9">
      <w:pPr>
        <w:pStyle w:val="aff2"/>
        <w:jc w:val="center"/>
        <w:rPr>
          <w:rFonts w:ascii="Times New Roman" w:hAnsi="Times New Roman"/>
          <w:b/>
          <w:bCs/>
          <w:color w:val="auto"/>
          <w:sz w:val="24"/>
          <w:szCs w:val="24"/>
        </w:rPr>
      </w:pPr>
      <w:bookmarkStart w:id="258" w:name="_Toc531952466"/>
      <w:r>
        <w:rPr>
          <w:rFonts w:ascii="Times New Roman" w:hAnsi="Times New Roman" w:hint="eastAsia"/>
          <w:b/>
          <w:bCs/>
          <w:color w:val="auto"/>
          <w:sz w:val="24"/>
          <w:szCs w:val="24"/>
        </w:rPr>
        <w:t>表</w:t>
      </w:r>
      <w:r>
        <w:rPr>
          <w:rFonts w:ascii="Times New Roman" w:hAnsi="Times New Roman"/>
          <w:b/>
          <w:bCs/>
          <w:color w:val="auto"/>
          <w:sz w:val="24"/>
          <w:szCs w:val="24"/>
        </w:rPr>
        <w:t xml:space="preserve">6.2.4 </w:t>
      </w:r>
      <w:r>
        <w:rPr>
          <w:rFonts w:ascii="Times New Roman" w:hAnsi="Times New Roman" w:hint="eastAsia"/>
          <w:b/>
          <w:bCs/>
          <w:color w:val="auto"/>
          <w:sz w:val="24"/>
          <w:szCs w:val="24"/>
        </w:rPr>
        <w:t>预制楼梯性能</w:t>
      </w:r>
      <w:bookmarkEnd w:id="258"/>
    </w:p>
    <w:tbl>
      <w:tblPr>
        <w:tblW w:w="756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34"/>
        <w:gridCol w:w="2138"/>
        <w:gridCol w:w="2079"/>
        <w:gridCol w:w="2315"/>
      </w:tblGrid>
      <w:tr w:rsidR="000940A0">
        <w:trPr>
          <w:trHeight w:hRule="exact" w:val="445"/>
          <w:tblHeader/>
          <w:jc w:val="center"/>
        </w:trPr>
        <w:tc>
          <w:tcPr>
            <w:tcW w:w="3172" w:type="dxa"/>
            <w:gridSpan w:val="2"/>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检验项目</w:t>
            </w:r>
          </w:p>
        </w:tc>
        <w:tc>
          <w:tcPr>
            <w:tcW w:w="2079"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指</w:t>
            </w:r>
            <w:r>
              <w:rPr>
                <w:rFonts w:ascii="Times New Roman" w:eastAsia="新宋体" w:hAnsi="Times New Roman" w:cs="Times New Roman" w:hint="eastAsia"/>
                <w:szCs w:val="21"/>
              </w:rPr>
              <w:t xml:space="preserve"> </w:t>
            </w:r>
            <w:r>
              <w:rPr>
                <w:rFonts w:ascii="Times New Roman" w:eastAsia="新宋体" w:hAnsi="Times New Roman" w:cs="Times New Roman"/>
                <w:szCs w:val="21"/>
              </w:rPr>
              <w:t xml:space="preserve"> </w:t>
            </w:r>
            <w:r>
              <w:rPr>
                <w:rFonts w:ascii="Times New Roman" w:eastAsia="新宋体" w:hAnsi="Times New Roman" w:cs="Times New Roman" w:hint="eastAsia"/>
                <w:szCs w:val="21"/>
              </w:rPr>
              <w:t>标</w:t>
            </w:r>
          </w:p>
        </w:tc>
        <w:tc>
          <w:tcPr>
            <w:tcW w:w="2315"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试验方法</w:t>
            </w:r>
          </w:p>
        </w:tc>
      </w:tr>
      <w:tr w:rsidR="000940A0">
        <w:trPr>
          <w:trHeight w:val="445"/>
          <w:jc w:val="center"/>
        </w:trPr>
        <w:tc>
          <w:tcPr>
            <w:tcW w:w="3172" w:type="dxa"/>
            <w:gridSpan w:val="2"/>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混凝土抗压强度，</w:t>
            </w:r>
            <w:r>
              <w:rPr>
                <w:rFonts w:ascii="Times New Roman" w:hAnsi="Times New Roman" w:cs="Times New Roman"/>
                <w:szCs w:val="21"/>
              </w:rPr>
              <w:t>MPa</w:t>
            </w:r>
          </w:p>
        </w:tc>
        <w:tc>
          <w:tcPr>
            <w:tcW w:w="2079"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不应低于设计要求</w:t>
            </w:r>
          </w:p>
        </w:tc>
        <w:tc>
          <w:tcPr>
            <w:tcW w:w="231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GB/T 50081</w:t>
            </w:r>
          </w:p>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或</w:t>
            </w:r>
            <w:r>
              <w:rPr>
                <w:rFonts w:ascii="Times New Roman" w:hAnsi="Times New Roman" w:cs="Times New Roman"/>
                <w:szCs w:val="21"/>
              </w:rPr>
              <w:t>JGJ/T 23</w:t>
            </w:r>
            <w:r>
              <w:rPr>
                <w:rFonts w:ascii="Times New Roman" w:eastAsia="新宋体" w:hAnsi="Times New Roman" w:cs="Times New Roman" w:hint="eastAsia"/>
                <w:szCs w:val="21"/>
              </w:rPr>
              <w:t>、</w:t>
            </w:r>
            <w:r>
              <w:rPr>
                <w:rFonts w:ascii="Times New Roman" w:hAnsi="Times New Roman" w:cs="Times New Roman" w:hint="eastAsia"/>
                <w:szCs w:val="21"/>
              </w:rPr>
              <w:t>DGJ32/TJ 145-2012</w:t>
            </w:r>
          </w:p>
        </w:tc>
      </w:tr>
      <w:tr w:rsidR="000940A0">
        <w:trPr>
          <w:trHeight w:hRule="exact" w:val="445"/>
          <w:jc w:val="center"/>
        </w:trPr>
        <w:tc>
          <w:tcPr>
            <w:tcW w:w="3172" w:type="dxa"/>
            <w:gridSpan w:val="2"/>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钢筋保护层厚度，</w:t>
            </w:r>
            <w:r>
              <w:rPr>
                <w:rFonts w:ascii="Times New Roman" w:hAnsi="Times New Roman" w:cs="Times New Roman"/>
                <w:szCs w:val="21"/>
              </w:rPr>
              <w:t>mm</w:t>
            </w:r>
          </w:p>
        </w:tc>
        <w:tc>
          <w:tcPr>
            <w:tcW w:w="2079"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8</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szCs w:val="21"/>
              </w:rPr>
              <w:t>5</w:t>
            </w:r>
          </w:p>
        </w:tc>
        <w:tc>
          <w:tcPr>
            <w:tcW w:w="2315" w:type="dxa"/>
            <w:vMerge w:val="restart"/>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JGJ/T 152</w:t>
            </w:r>
          </w:p>
        </w:tc>
      </w:tr>
      <w:tr w:rsidR="000940A0">
        <w:trPr>
          <w:trHeight w:hRule="exact" w:val="445"/>
          <w:jc w:val="center"/>
        </w:trPr>
        <w:tc>
          <w:tcPr>
            <w:tcW w:w="3172" w:type="dxa"/>
            <w:gridSpan w:val="2"/>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钢筋间距，</w:t>
            </w:r>
            <w:r>
              <w:rPr>
                <w:rFonts w:ascii="Times New Roman" w:hAnsi="Times New Roman" w:cs="Times New Roman"/>
                <w:szCs w:val="21"/>
              </w:rPr>
              <w:t>mm</w:t>
            </w:r>
          </w:p>
        </w:tc>
        <w:tc>
          <w:tcPr>
            <w:tcW w:w="2079"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10</w:t>
            </w:r>
          </w:p>
        </w:tc>
        <w:tc>
          <w:tcPr>
            <w:tcW w:w="2315" w:type="dxa"/>
            <w:vMerge/>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r>
      <w:tr w:rsidR="000940A0">
        <w:trPr>
          <w:trHeight w:hRule="exact" w:val="445"/>
          <w:jc w:val="center"/>
        </w:trPr>
        <w:tc>
          <w:tcPr>
            <w:tcW w:w="3172" w:type="dxa"/>
            <w:gridSpan w:val="2"/>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钢筋直径，</w:t>
            </w:r>
            <w:r>
              <w:rPr>
                <w:rFonts w:ascii="Times New Roman" w:hAnsi="Times New Roman" w:cs="Times New Roman"/>
                <w:szCs w:val="21"/>
              </w:rPr>
              <w:t>mm</w:t>
            </w:r>
          </w:p>
        </w:tc>
        <w:tc>
          <w:tcPr>
            <w:tcW w:w="2079" w:type="dxa"/>
            <w:vMerge w:val="restart"/>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符合设计要求</w:t>
            </w:r>
          </w:p>
        </w:tc>
        <w:tc>
          <w:tcPr>
            <w:tcW w:w="2315" w:type="dxa"/>
            <w:vMerge w:val="restart"/>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JGJ/T 152</w:t>
            </w:r>
          </w:p>
        </w:tc>
      </w:tr>
      <w:tr w:rsidR="000940A0">
        <w:trPr>
          <w:trHeight w:hRule="exact" w:val="445"/>
          <w:jc w:val="center"/>
        </w:trPr>
        <w:tc>
          <w:tcPr>
            <w:tcW w:w="3172" w:type="dxa"/>
            <w:gridSpan w:val="2"/>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主受力钢筋数量</w:t>
            </w:r>
          </w:p>
        </w:tc>
        <w:tc>
          <w:tcPr>
            <w:tcW w:w="2079" w:type="dxa"/>
            <w:vMerge/>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2315" w:type="dxa"/>
            <w:vMerge/>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r>
      <w:tr w:rsidR="000940A0">
        <w:trPr>
          <w:trHeight w:hRule="exact" w:val="590"/>
          <w:jc w:val="center"/>
        </w:trPr>
        <w:tc>
          <w:tcPr>
            <w:tcW w:w="3172" w:type="dxa"/>
            <w:gridSpan w:val="2"/>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吊装件抗拔力，</w:t>
            </w:r>
            <w:r>
              <w:rPr>
                <w:rFonts w:ascii="Times New Roman" w:hAnsi="Times New Roman" w:cs="Times New Roman"/>
                <w:szCs w:val="21"/>
              </w:rPr>
              <w:t>kN</w:t>
            </w:r>
          </w:p>
        </w:tc>
        <w:tc>
          <w:tcPr>
            <w:tcW w:w="2079"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设计值</w:t>
            </w:r>
          </w:p>
        </w:tc>
        <w:tc>
          <w:tcPr>
            <w:tcW w:w="2315"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附录</w:t>
            </w:r>
            <w:r>
              <w:rPr>
                <w:rFonts w:ascii="Times New Roman" w:hAnsi="Times New Roman" w:cs="Times New Roman" w:hint="eastAsia"/>
                <w:szCs w:val="21"/>
              </w:rPr>
              <w:t>B</w:t>
            </w:r>
            <w:r>
              <w:rPr>
                <w:rFonts w:ascii="Times New Roman" w:hAnsi="Times New Roman" w:cs="Times New Roman" w:hint="eastAsia"/>
                <w:szCs w:val="21"/>
              </w:rPr>
              <w:t>其他国标、行标方法</w:t>
            </w:r>
          </w:p>
        </w:tc>
      </w:tr>
      <w:tr w:rsidR="000940A0">
        <w:trPr>
          <w:trHeight w:hRule="exact" w:val="445"/>
          <w:jc w:val="center"/>
        </w:trPr>
        <w:tc>
          <w:tcPr>
            <w:tcW w:w="1034" w:type="dxa"/>
            <w:vMerge w:val="restart"/>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结构性能检测</w:t>
            </w:r>
          </w:p>
        </w:tc>
        <w:tc>
          <w:tcPr>
            <w:tcW w:w="2138"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承载力</w:t>
            </w:r>
          </w:p>
        </w:tc>
        <w:tc>
          <w:tcPr>
            <w:tcW w:w="2079" w:type="dxa"/>
            <w:vMerge w:val="restart"/>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符合设计要求</w:t>
            </w:r>
          </w:p>
        </w:tc>
        <w:tc>
          <w:tcPr>
            <w:tcW w:w="2315" w:type="dxa"/>
            <w:vMerge w:val="restart"/>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GB 50204</w:t>
            </w:r>
          </w:p>
        </w:tc>
      </w:tr>
      <w:tr w:rsidR="000940A0">
        <w:trPr>
          <w:trHeight w:hRule="exact" w:val="445"/>
          <w:jc w:val="center"/>
        </w:trPr>
        <w:tc>
          <w:tcPr>
            <w:tcW w:w="1034" w:type="dxa"/>
            <w:vMerge/>
            <w:vAlign w:val="center"/>
          </w:tcPr>
          <w:p w:rsidR="000940A0" w:rsidRDefault="000940A0">
            <w:pPr>
              <w:pStyle w:val="afd"/>
              <w:widowControl w:val="0"/>
              <w:spacing w:beforeLines="0" w:afterLines="0"/>
              <w:ind w:left="0" w:firstLineChars="0" w:firstLine="0"/>
              <w:jc w:val="center"/>
              <w:rPr>
                <w:rFonts w:ascii="Times New Roman" w:eastAsia="新宋体" w:hAnsi="Times New Roman" w:cs="Times New Roman"/>
                <w:szCs w:val="21"/>
              </w:rPr>
            </w:pPr>
          </w:p>
        </w:tc>
        <w:tc>
          <w:tcPr>
            <w:tcW w:w="2138"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挠度</w:t>
            </w:r>
          </w:p>
        </w:tc>
        <w:tc>
          <w:tcPr>
            <w:tcW w:w="2079" w:type="dxa"/>
            <w:vMerge/>
            <w:vAlign w:val="center"/>
          </w:tcPr>
          <w:p w:rsidR="000940A0" w:rsidRDefault="000940A0">
            <w:pPr>
              <w:pStyle w:val="afd"/>
              <w:widowControl w:val="0"/>
              <w:spacing w:beforeLines="0" w:afterLines="0"/>
              <w:ind w:firstLineChars="0" w:firstLine="0"/>
              <w:jc w:val="center"/>
              <w:rPr>
                <w:rFonts w:ascii="Times New Roman" w:eastAsia="新宋体" w:hAnsi="Times New Roman" w:cs="Times New Roman"/>
                <w:szCs w:val="21"/>
              </w:rPr>
            </w:pPr>
          </w:p>
        </w:tc>
        <w:tc>
          <w:tcPr>
            <w:tcW w:w="2315" w:type="dxa"/>
            <w:vMerge/>
            <w:vAlign w:val="center"/>
          </w:tcPr>
          <w:p w:rsidR="000940A0" w:rsidRDefault="000940A0">
            <w:pPr>
              <w:pStyle w:val="afd"/>
              <w:widowControl w:val="0"/>
              <w:spacing w:beforeLines="0" w:afterLines="0"/>
              <w:ind w:firstLineChars="0" w:firstLine="0"/>
              <w:jc w:val="center"/>
              <w:rPr>
                <w:rFonts w:ascii="Times New Roman" w:eastAsia="新宋体" w:hAnsi="Times New Roman" w:cs="Times New Roman"/>
                <w:szCs w:val="21"/>
              </w:rPr>
            </w:pPr>
          </w:p>
        </w:tc>
      </w:tr>
      <w:tr w:rsidR="000940A0">
        <w:trPr>
          <w:trHeight w:hRule="exact" w:val="445"/>
          <w:jc w:val="center"/>
        </w:trPr>
        <w:tc>
          <w:tcPr>
            <w:tcW w:w="1034" w:type="dxa"/>
            <w:vMerge/>
            <w:vAlign w:val="center"/>
          </w:tcPr>
          <w:p w:rsidR="000940A0" w:rsidRDefault="000940A0">
            <w:pPr>
              <w:pStyle w:val="afd"/>
              <w:widowControl w:val="0"/>
              <w:spacing w:beforeLines="0" w:afterLines="0"/>
              <w:ind w:left="0" w:firstLineChars="0" w:firstLine="0"/>
              <w:jc w:val="center"/>
              <w:rPr>
                <w:rFonts w:ascii="Times New Roman" w:eastAsia="新宋体" w:hAnsi="Times New Roman" w:cs="Times New Roman"/>
                <w:szCs w:val="21"/>
              </w:rPr>
            </w:pPr>
          </w:p>
        </w:tc>
        <w:tc>
          <w:tcPr>
            <w:tcW w:w="2138"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裂缝宽度</w:t>
            </w:r>
          </w:p>
        </w:tc>
        <w:tc>
          <w:tcPr>
            <w:tcW w:w="2079" w:type="dxa"/>
            <w:vMerge/>
            <w:vAlign w:val="center"/>
          </w:tcPr>
          <w:p w:rsidR="000940A0" w:rsidRDefault="000940A0">
            <w:pPr>
              <w:pStyle w:val="afd"/>
              <w:widowControl w:val="0"/>
              <w:spacing w:beforeLines="0" w:afterLines="0"/>
              <w:ind w:firstLineChars="0" w:firstLine="0"/>
              <w:jc w:val="center"/>
              <w:rPr>
                <w:rFonts w:ascii="Times New Roman" w:eastAsia="新宋体" w:hAnsi="Times New Roman" w:cs="Times New Roman"/>
                <w:szCs w:val="21"/>
              </w:rPr>
            </w:pPr>
          </w:p>
        </w:tc>
        <w:tc>
          <w:tcPr>
            <w:tcW w:w="2315" w:type="dxa"/>
            <w:vMerge/>
            <w:vAlign w:val="center"/>
          </w:tcPr>
          <w:p w:rsidR="000940A0" w:rsidRDefault="000940A0">
            <w:pPr>
              <w:pStyle w:val="afd"/>
              <w:widowControl w:val="0"/>
              <w:spacing w:beforeLines="0" w:afterLines="0"/>
              <w:ind w:firstLineChars="0" w:firstLine="0"/>
              <w:jc w:val="center"/>
              <w:rPr>
                <w:rFonts w:ascii="Times New Roman" w:eastAsia="新宋体" w:hAnsi="Times New Roman" w:cs="Times New Roman"/>
                <w:szCs w:val="21"/>
              </w:rPr>
            </w:pPr>
          </w:p>
        </w:tc>
      </w:tr>
    </w:tbl>
    <w:p w:rsidR="000940A0" w:rsidRDefault="000940A0">
      <w:pPr>
        <w:spacing w:line="20" w:lineRule="exact"/>
        <w:jc w:val="left"/>
      </w:pPr>
    </w:p>
    <w:p w:rsidR="000940A0" w:rsidRDefault="006019E9" w:rsidP="00716200">
      <w:pPr>
        <w:spacing w:beforeLines="50" w:line="360" w:lineRule="auto"/>
        <w:jc w:val="left"/>
        <w:rPr>
          <w:sz w:val="24"/>
        </w:rPr>
      </w:pPr>
      <w:r>
        <w:rPr>
          <w:b/>
          <w:sz w:val="24"/>
        </w:rPr>
        <w:t xml:space="preserve">6.2.5 </w:t>
      </w:r>
      <w:r>
        <w:rPr>
          <w:rFonts w:hint="eastAsia"/>
          <w:sz w:val="24"/>
        </w:rPr>
        <w:t>预制叠合梁的性能应符合表</w:t>
      </w:r>
      <w:r>
        <w:rPr>
          <w:sz w:val="24"/>
        </w:rPr>
        <w:t>6.2.5</w:t>
      </w:r>
      <w:r>
        <w:rPr>
          <w:rFonts w:hint="eastAsia"/>
          <w:sz w:val="24"/>
        </w:rPr>
        <w:t>的规定。</w:t>
      </w:r>
    </w:p>
    <w:p w:rsidR="000940A0" w:rsidRDefault="006019E9">
      <w:pPr>
        <w:pStyle w:val="aff2"/>
        <w:spacing w:line="360" w:lineRule="auto"/>
        <w:jc w:val="center"/>
        <w:rPr>
          <w:rFonts w:ascii="Times New Roman" w:hAnsi="Times New Roman"/>
          <w:b/>
          <w:bCs/>
          <w:color w:val="auto"/>
          <w:sz w:val="24"/>
          <w:szCs w:val="24"/>
        </w:rPr>
      </w:pPr>
      <w:bookmarkStart w:id="259" w:name="_Toc531952467"/>
      <w:r>
        <w:rPr>
          <w:rFonts w:ascii="Times New Roman" w:hAnsi="Times New Roman" w:hint="eastAsia"/>
          <w:b/>
          <w:bCs/>
          <w:color w:val="auto"/>
          <w:sz w:val="24"/>
          <w:szCs w:val="24"/>
        </w:rPr>
        <w:t>表</w:t>
      </w:r>
      <w:r>
        <w:rPr>
          <w:rFonts w:ascii="Times New Roman" w:hAnsi="Times New Roman"/>
          <w:b/>
          <w:bCs/>
          <w:color w:val="auto"/>
          <w:sz w:val="24"/>
          <w:szCs w:val="24"/>
        </w:rPr>
        <w:t xml:space="preserve">6.2.5 </w:t>
      </w:r>
      <w:r>
        <w:rPr>
          <w:rFonts w:ascii="Times New Roman" w:hAnsi="Times New Roman" w:hint="eastAsia"/>
          <w:b/>
          <w:bCs/>
          <w:color w:val="auto"/>
          <w:sz w:val="24"/>
          <w:szCs w:val="24"/>
        </w:rPr>
        <w:t>预制叠合梁性能</w:t>
      </w:r>
      <w:bookmarkEnd w:id="259"/>
    </w:p>
    <w:tbl>
      <w:tblPr>
        <w:tblW w:w="78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899"/>
        <w:gridCol w:w="2273"/>
        <w:gridCol w:w="2722"/>
      </w:tblGrid>
      <w:tr w:rsidR="000940A0">
        <w:trPr>
          <w:trHeight w:val="337"/>
          <w:tblHeader/>
          <w:jc w:val="center"/>
        </w:trPr>
        <w:tc>
          <w:tcPr>
            <w:tcW w:w="2899"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检验项目</w:t>
            </w:r>
          </w:p>
        </w:tc>
        <w:tc>
          <w:tcPr>
            <w:tcW w:w="2273"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指</w:t>
            </w:r>
            <w:r>
              <w:rPr>
                <w:rFonts w:ascii="Times New Roman" w:hAnsi="Times New Roman" w:cs="Times New Roman"/>
                <w:szCs w:val="21"/>
              </w:rPr>
              <w:t xml:space="preserve">  </w:t>
            </w:r>
            <w:r>
              <w:rPr>
                <w:rFonts w:ascii="Times New Roman" w:hAnsi="Times New Roman" w:cs="Times New Roman"/>
                <w:szCs w:val="21"/>
              </w:rPr>
              <w:t>标</w:t>
            </w:r>
          </w:p>
        </w:tc>
        <w:tc>
          <w:tcPr>
            <w:tcW w:w="2722"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试验方法</w:t>
            </w:r>
          </w:p>
        </w:tc>
      </w:tr>
      <w:tr w:rsidR="000940A0">
        <w:trPr>
          <w:trHeight w:val="337"/>
          <w:jc w:val="center"/>
        </w:trPr>
        <w:tc>
          <w:tcPr>
            <w:tcW w:w="2899"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混凝土抗压强度，</w:t>
            </w:r>
            <w:r>
              <w:rPr>
                <w:rFonts w:ascii="Times New Roman" w:hAnsi="Times New Roman" w:cs="Times New Roman"/>
                <w:szCs w:val="21"/>
              </w:rPr>
              <w:t>MPa</w:t>
            </w:r>
          </w:p>
        </w:tc>
        <w:tc>
          <w:tcPr>
            <w:tcW w:w="2273"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不应低于设计要求</w:t>
            </w:r>
          </w:p>
        </w:tc>
        <w:tc>
          <w:tcPr>
            <w:tcW w:w="2722"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GB/T 50081</w:t>
            </w:r>
            <w:r>
              <w:rPr>
                <w:rFonts w:ascii="Times New Roman" w:hAnsi="Times New Roman" w:cs="Times New Roman" w:hint="eastAsia"/>
                <w:szCs w:val="21"/>
              </w:rPr>
              <w:t>、</w:t>
            </w:r>
            <w:r>
              <w:rPr>
                <w:rFonts w:ascii="Times New Roman" w:hAnsi="Times New Roman" w:cs="Times New Roman"/>
                <w:szCs w:val="21"/>
              </w:rPr>
              <w:t>JGJ/T 23</w:t>
            </w:r>
            <w:r>
              <w:rPr>
                <w:rFonts w:ascii="Times New Roman" w:eastAsia="新宋体" w:hAnsi="Times New Roman" w:cs="Times New Roman" w:hint="eastAsia"/>
                <w:szCs w:val="21"/>
              </w:rPr>
              <w:t>、</w:t>
            </w:r>
            <w:r>
              <w:rPr>
                <w:rFonts w:ascii="Times New Roman" w:hAnsi="Times New Roman" w:cs="Times New Roman" w:hint="eastAsia"/>
                <w:szCs w:val="21"/>
              </w:rPr>
              <w:t>DGJ32/TJ 145-2012</w:t>
            </w:r>
          </w:p>
        </w:tc>
      </w:tr>
      <w:tr w:rsidR="000940A0">
        <w:trPr>
          <w:trHeight w:val="337"/>
          <w:jc w:val="center"/>
        </w:trPr>
        <w:tc>
          <w:tcPr>
            <w:tcW w:w="2899"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钢筋保护层厚度，</w:t>
            </w:r>
            <w:r>
              <w:rPr>
                <w:rFonts w:ascii="Times New Roman" w:hAnsi="Times New Roman" w:cs="Times New Roman"/>
                <w:szCs w:val="21"/>
              </w:rPr>
              <w:t>mm</w:t>
            </w:r>
          </w:p>
        </w:tc>
        <w:tc>
          <w:tcPr>
            <w:tcW w:w="2273" w:type="dxa"/>
            <w:vAlign w:val="center"/>
          </w:tcPr>
          <w:p w:rsidR="000940A0" w:rsidRDefault="006019E9">
            <w:pPr>
              <w:pStyle w:val="afd"/>
              <w:widowControl w:val="0"/>
              <w:spacing w:beforeLines="0" w:afterLines="0"/>
              <w:ind w:left="0" w:firstLineChars="0" w:firstLine="0"/>
              <w:jc w:val="center"/>
              <w:rPr>
                <w:rFonts w:ascii="Times New Roman" w:eastAsia="宋体"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10</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szCs w:val="21"/>
              </w:rPr>
              <w:t>7</w:t>
            </w:r>
          </w:p>
        </w:tc>
        <w:tc>
          <w:tcPr>
            <w:tcW w:w="2722" w:type="dxa"/>
            <w:vMerge w:val="restart"/>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JGJ/T 152</w:t>
            </w:r>
          </w:p>
        </w:tc>
      </w:tr>
      <w:tr w:rsidR="000940A0">
        <w:trPr>
          <w:trHeight w:val="337"/>
          <w:jc w:val="center"/>
        </w:trPr>
        <w:tc>
          <w:tcPr>
            <w:tcW w:w="2899"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钢筋间距，</w:t>
            </w:r>
            <w:r>
              <w:rPr>
                <w:rFonts w:ascii="Times New Roman" w:hAnsi="Times New Roman" w:cs="Times New Roman"/>
                <w:szCs w:val="21"/>
              </w:rPr>
              <w:t>mm</w:t>
            </w:r>
          </w:p>
        </w:tc>
        <w:tc>
          <w:tcPr>
            <w:tcW w:w="2273"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10</w:t>
            </w:r>
          </w:p>
        </w:tc>
        <w:tc>
          <w:tcPr>
            <w:tcW w:w="2722" w:type="dxa"/>
            <w:vMerge/>
            <w:vAlign w:val="center"/>
          </w:tcPr>
          <w:p w:rsidR="000940A0" w:rsidRDefault="000940A0">
            <w:pPr>
              <w:pStyle w:val="afd"/>
              <w:widowControl w:val="0"/>
              <w:spacing w:beforeLines="0" w:afterLines="0"/>
              <w:ind w:firstLineChars="0" w:firstLine="0"/>
              <w:jc w:val="center"/>
              <w:rPr>
                <w:rFonts w:ascii="Times New Roman" w:hAnsi="Times New Roman" w:cs="Times New Roman"/>
                <w:szCs w:val="21"/>
              </w:rPr>
            </w:pPr>
          </w:p>
        </w:tc>
      </w:tr>
      <w:tr w:rsidR="000940A0">
        <w:trPr>
          <w:trHeight w:val="337"/>
          <w:jc w:val="center"/>
        </w:trPr>
        <w:tc>
          <w:tcPr>
            <w:tcW w:w="2899"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钢筋直径</w:t>
            </w:r>
          </w:p>
        </w:tc>
        <w:tc>
          <w:tcPr>
            <w:tcW w:w="2273" w:type="dxa"/>
            <w:vMerge w:val="restart"/>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符合设计要求</w:t>
            </w:r>
          </w:p>
        </w:tc>
        <w:tc>
          <w:tcPr>
            <w:tcW w:w="2722" w:type="dxa"/>
            <w:vMerge w:val="restart"/>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JGJ/T 152</w:t>
            </w:r>
          </w:p>
        </w:tc>
      </w:tr>
      <w:tr w:rsidR="000940A0">
        <w:trPr>
          <w:trHeight w:val="337"/>
          <w:jc w:val="center"/>
        </w:trPr>
        <w:tc>
          <w:tcPr>
            <w:tcW w:w="2899"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主受力钢筋数量</w:t>
            </w:r>
          </w:p>
        </w:tc>
        <w:tc>
          <w:tcPr>
            <w:tcW w:w="2273" w:type="dxa"/>
            <w:vMerge/>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c>
          <w:tcPr>
            <w:tcW w:w="2722" w:type="dxa"/>
            <w:vMerge/>
            <w:vAlign w:val="center"/>
          </w:tcPr>
          <w:p w:rsidR="000940A0" w:rsidRDefault="000940A0">
            <w:pPr>
              <w:pStyle w:val="afd"/>
              <w:widowControl w:val="0"/>
              <w:spacing w:beforeLines="0" w:afterLines="0"/>
              <w:ind w:left="0" w:firstLineChars="0" w:firstLine="0"/>
              <w:jc w:val="center"/>
              <w:rPr>
                <w:rFonts w:ascii="Times New Roman" w:hAnsi="Times New Roman" w:cs="Times New Roman"/>
                <w:szCs w:val="21"/>
              </w:rPr>
            </w:pPr>
          </w:p>
        </w:tc>
      </w:tr>
      <w:tr w:rsidR="000940A0">
        <w:trPr>
          <w:trHeight w:val="337"/>
          <w:jc w:val="center"/>
        </w:trPr>
        <w:tc>
          <w:tcPr>
            <w:tcW w:w="2899"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吊装件抗拔力，</w:t>
            </w:r>
            <w:r>
              <w:rPr>
                <w:rFonts w:ascii="Times New Roman" w:hAnsi="Times New Roman" w:cs="Times New Roman"/>
                <w:szCs w:val="21"/>
              </w:rPr>
              <w:t>kN</w:t>
            </w:r>
          </w:p>
        </w:tc>
        <w:tc>
          <w:tcPr>
            <w:tcW w:w="2273"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设计值</w:t>
            </w:r>
          </w:p>
        </w:tc>
        <w:tc>
          <w:tcPr>
            <w:tcW w:w="2722"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附录</w:t>
            </w:r>
            <w:r>
              <w:rPr>
                <w:rFonts w:ascii="Times New Roman" w:hAnsi="Times New Roman" w:cs="Times New Roman" w:hint="eastAsia"/>
                <w:szCs w:val="21"/>
              </w:rPr>
              <w:t>B</w:t>
            </w:r>
            <w:r>
              <w:rPr>
                <w:rFonts w:ascii="Times New Roman" w:hAnsi="Times New Roman" w:cs="Times New Roman" w:hint="eastAsia"/>
                <w:szCs w:val="21"/>
              </w:rPr>
              <w:t>其他国标、行标方法</w:t>
            </w:r>
          </w:p>
        </w:tc>
      </w:tr>
      <w:tr w:rsidR="000940A0">
        <w:trPr>
          <w:trHeight w:val="498"/>
          <w:jc w:val="center"/>
        </w:trPr>
        <w:tc>
          <w:tcPr>
            <w:tcW w:w="2899"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结构性能检测</w:t>
            </w:r>
            <w:r>
              <w:rPr>
                <w:rFonts w:ascii="Times New Roman" w:hAnsi="Times New Roman" w:cs="Times New Roman" w:hint="eastAsia"/>
                <w:szCs w:val="21"/>
              </w:rPr>
              <w:t>（设计有明确要求时）</w:t>
            </w:r>
          </w:p>
        </w:tc>
        <w:tc>
          <w:tcPr>
            <w:tcW w:w="2273"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szCs w:val="21"/>
              </w:rPr>
              <w:t>符合设计要求</w:t>
            </w:r>
          </w:p>
        </w:tc>
        <w:tc>
          <w:tcPr>
            <w:tcW w:w="2722" w:type="dxa"/>
            <w:vAlign w:val="center"/>
          </w:tcPr>
          <w:p w:rsidR="000940A0" w:rsidRDefault="006019E9">
            <w:pPr>
              <w:pStyle w:val="afd"/>
              <w:widowControl w:val="0"/>
              <w:spacing w:beforeLines="0" w:afterLines="0"/>
              <w:ind w:left="0" w:firstLineChars="0" w:firstLine="0"/>
              <w:jc w:val="center"/>
              <w:rPr>
                <w:rFonts w:ascii="Times New Roman" w:hAnsi="Times New Roman" w:cs="Times New Roman"/>
                <w:szCs w:val="21"/>
              </w:rPr>
            </w:pPr>
            <w:r>
              <w:rPr>
                <w:rFonts w:ascii="Times New Roman" w:hAnsi="Times New Roman" w:cs="Times New Roman" w:hint="eastAsia"/>
                <w:szCs w:val="21"/>
              </w:rPr>
              <w:t>GB 50204</w:t>
            </w:r>
            <w:r>
              <w:rPr>
                <w:rFonts w:ascii="Times New Roman" w:hAnsi="Times New Roman" w:cs="Times New Roman" w:hint="eastAsia"/>
                <w:szCs w:val="21"/>
              </w:rPr>
              <w:t>或其他标准方法</w:t>
            </w:r>
          </w:p>
        </w:tc>
      </w:tr>
    </w:tbl>
    <w:p w:rsidR="000940A0" w:rsidRDefault="000940A0">
      <w:pPr>
        <w:spacing w:line="20" w:lineRule="exact"/>
        <w:jc w:val="left"/>
        <w:rPr>
          <w:b/>
          <w:sz w:val="24"/>
        </w:rPr>
      </w:pPr>
    </w:p>
    <w:p w:rsidR="000940A0" w:rsidRDefault="006019E9" w:rsidP="00716200">
      <w:pPr>
        <w:spacing w:beforeLines="50" w:line="360" w:lineRule="auto"/>
        <w:jc w:val="left"/>
        <w:rPr>
          <w:b/>
          <w:sz w:val="24"/>
        </w:rPr>
      </w:pPr>
      <w:r>
        <w:rPr>
          <w:b/>
          <w:sz w:val="24"/>
        </w:rPr>
        <w:lastRenderedPageBreak/>
        <w:t>6.2.6</w:t>
      </w:r>
      <w:r>
        <w:rPr>
          <w:sz w:val="24"/>
        </w:rPr>
        <w:t xml:space="preserve"> </w:t>
      </w:r>
      <w:r>
        <w:rPr>
          <w:rFonts w:hint="eastAsia"/>
          <w:sz w:val="24"/>
        </w:rPr>
        <w:t>预制柱的性能应符合表</w:t>
      </w:r>
      <w:r>
        <w:rPr>
          <w:sz w:val="24"/>
        </w:rPr>
        <w:t>6.2.6</w:t>
      </w:r>
      <w:r>
        <w:rPr>
          <w:rFonts w:hint="eastAsia"/>
          <w:sz w:val="24"/>
        </w:rPr>
        <w:t>的规定。</w:t>
      </w:r>
    </w:p>
    <w:p w:rsidR="000940A0" w:rsidRDefault="006019E9">
      <w:pPr>
        <w:pStyle w:val="aff2"/>
        <w:spacing w:line="360" w:lineRule="auto"/>
        <w:jc w:val="center"/>
        <w:rPr>
          <w:rFonts w:ascii="Times New Roman" w:hAnsi="Times New Roman"/>
          <w:b/>
          <w:bCs/>
          <w:color w:val="auto"/>
          <w:sz w:val="24"/>
          <w:szCs w:val="24"/>
        </w:rPr>
      </w:pPr>
      <w:bookmarkStart w:id="260" w:name="_Toc531952468"/>
      <w:r>
        <w:rPr>
          <w:rFonts w:ascii="Times New Roman" w:hAnsi="Times New Roman" w:hint="eastAsia"/>
          <w:b/>
          <w:bCs/>
          <w:color w:val="auto"/>
          <w:sz w:val="24"/>
          <w:szCs w:val="24"/>
        </w:rPr>
        <w:t>表</w:t>
      </w:r>
      <w:r>
        <w:rPr>
          <w:rFonts w:ascii="Times New Roman" w:hAnsi="Times New Roman"/>
          <w:b/>
          <w:bCs/>
          <w:color w:val="auto"/>
          <w:sz w:val="24"/>
          <w:szCs w:val="24"/>
        </w:rPr>
        <w:t xml:space="preserve">6.2.6 </w:t>
      </w:r>
      <w:r>
        <w:rPr>
          <w:rFonts w:ascii="Times New Roman" w:hAnsi="Times New Roman" w:hint="eastAsia"/>
          <w:b/>
          <w:bCs/>
          <w:color w:val="auto"/>
          <w:sz w:val="24"/>
          <w:szCs w:val="24"/>
        </w:rPr>
        <w:t>预制柱性能</w:t>
      </w:r>
      <w:bookmarkEnd w:id="260"/>
    </w:p>
    <w:tbl>
      <w:tblPr>
        <w:tblW w:w="81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710"/>
        <w:gridCol w:w="2706"/>
        <w:gridCol w:w="2697"/>
      </w:tblGrid>
      <w:tr w:rsidR="000940A0">
        <w:trPr>
          <w:trHeight w:val="35"/>
          <w:tblHeader/>
          <w:jc w:val="center"/>
        </w:trPr>
        <w:tc>
          <w:tcPr>
            <w:tcW w:w="2710"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检验项目</w:t>
            </w:r>
          </w:p>
        </w:tc>
        <w:tc>
          <w:tcPr>
            <w:tcW w:w="2706"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指</w:t>
            </w:r>
            <w:r>
              <w:rPr>
                <w:rFonts w:ascii="Times New Roman" w:eastAsia="新宋体" w:hAnsi="Times New Roman" w:cs="Times New Roman"/>
                <w:szCs w:val="21"/>
              </w:rPr>
              <w:t xml:space="preserve">  </w:t>
            </w:r>
            <w:r>
              <w:rPr>
                <w:rFonts w:ascii="Times New Roman" w:eastAsia="新宋体" w:hAnsi="Times New Roman" w:cs="Times New Roman" w:hint="eastAsia"/>
                <w:szCs w:val="21"/>
              </w:rPr>
              <w:t>标</w:t>
            </w:r>
          </w:p>
        </w:tc>
        <w:tc>
          <w:tcPr>
            <w:tcW w:w="2697"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试验方法</w:t>
            </w:r>
          </w:p>
        </w:tc>
      </w:tr>
      <w:tr w:rsidR="000940A0">
        <w:trPr>
          <w:trHeight w:val="35"/>
          <w:jc w:val="center"/>
        </w:trPr>
        <w:tc>
          <w:tcPr>
            <w:tcW w:w="2710"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混凝土抗压强度，</w:t>
            </w:r>
            <w:r>
              <w:rPr>
                <w:rFonts w:ascii="Times New Roman" w:eastAsia="新宋体" w:hAnsi="Times New Roman" w:cs="Times New Roman"/>
                <w:szCs w:val="21"/>
              </w:rPr>
              <w:t>MPa</w:t>
            </w:r>
          </w:p>
        </w:tc>
        <w:tc>
          <w:tcPr>
            <w:tcW w:w="2706"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不应低于设计要求</w:t>
            </w:r>
          </w:p>
        </w:tc>
        <w:tc>
          <w:tcPr>
            <w:tcW w:w="2697"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szCs w:val="21"/>
              </w:rPr>
              <w:t>GB/T 50081</w:t>
            </w:r>
            <w:r>
              <w:rPr>
                <w:rFonts w:ascii="Times New Roman" w:eastAsia="新宋体" w:hAnsi="Times New Roman" w:cs="Times New Roman" w:hint="eastAsia"/>
                <w:szCs w:val="21"/>
              </w:rPr>
              <w:t>、</w:t>
            </w:r>
            <w:r>
              <w:rPr>
                <w:rFonts w:ascii="Times New Roman" w:eastAsia="新宋体" w:hAnsi="Times New Roman" w:cs="Times New Roman"/>
                <w:szCs w:val="21"/>
              </w:rPr>
              <w:t>JGJ/T 23</w:t>
            </w:r>
            <w:r>
              <w:rPr>
                <w:rFonts w:ascii="Times New Roman" w:eastAsia="新宋体" w:hAnsi="Times New Roman" w:cs="Times New Roman" w:hint="eastAsia"/>
                <w:szCs w:val="21"/>
              </w:rPr>
              <w:t>、</w:t>
            </w:r>
            <w:r>
              <w:rPr>
                <w:rFonts w:ascii="Times New Roman" w:hAnsi="Times New Roman" w:cs="Times New Roman" w:hint="eastAsia"/>
                <w:szCs w:val="21"/>
              </w:rPr>
              <w:t>DGJ32/TJ 145-2012</w:t>
            </w:r>
          </w:p>
        </w:tc>
      </w:tr>
      <w:tr w:rsidR="000940A0">
        <w:trPr>
          <w:trHeight w:val="35"/>
          <w:jc w:val="center"/>
        </w:trPr>
        <w:tc>
          <w:tcPr>
            <w:tcW w:w="2710"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钢筋保护层厚度，</w:t>
            </w:r>
            <w:r>
              <w:rPr>
                <w:rFonts w:ascii="Times New Roman" w:eastAsia="新宋体" w:hAnsi="Times New Roman" w:cs="Times New Roman"/>
                <w:szCs w:val="21"/>
              </w:rPr>
              <w:t>mm</w:t>
            </w:r>
          </w:p>
        </w:tc>
        <w:tc>
          <w:tcPr>
            <w:tcW w:w="2706"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hAnsi="Times New Roman" w:cs="Times New Roman" w:hint="eastAsia"/>
                <w:szCs w:val="21"/>
              </w:rPr>
              <w:t>＋</w:t>
            </w:r>
            <w:r>
              <w:rPr>
                <w:rFonts w:ascii="Times New Roman" w:eastAsia="新宋体" w:hAnsi="Times New Roman" w:cs="Times New Roman"/>
                <w:szCs w:val="21"/>
              </w:rPr>
              <w:t>8</w:t>
            </w:r>
            <w:r>
              <w:rPr>
                <w:rFonts w:ascii="Times New Roman" w:eastAsia="新宋体" w:hAnsi="Times New Roman" w:cs="Times New Roman" w:hint="eastAsia"/>
                <w:szCs w:val="21"/>
              </w:rPr>
              <w:t>，</w:t>
            </w:r>
            <w:r>
              <w:rPr>
                <w:rFonts w:ascii="Times New Roman" w:hAnsi="Times New Roman" w:cs="Times New Roman" w:hint="eastAsia"/>
                <w:szCs w:val="21"/>
              </w:rPr>
              <w:t>－</w:t>
            </w:r>
            <w:r>
              <w:rPr>
                <w:rFonts w:ascii="Times New Roman" w:eastAsia="新宋体" w:hAnsi="Times New Roman" w:cs="Times New Roman"/>
                <w:szCs w:val="21"/>
              </w:rPr>
              <w:t>5</w:t>
            </w:r>
          </w:p>
        </w:tc>
        <w:tc>
          <w:tcPr>
            <w:tcW w:w="2697" w:type="dxa"/>
            <w:vMerge w:val="restart"/>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szCs w:val="21"/>
              </w:rPr>
              <w:t>JGJ/T 152</w:t>
            </w:r>
          </w:p>
        </w:tc>
      </w:tr>
      <w:tr w:rsidR="000940A0">
        <w:trPr>
          <w:trHeight w:val="35"/>
          <w:jc w:val="center"/>
        </w:trPr>
        <w:tc>
          <w:tcPr>
            <w:tcW w:w="2710"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钢筋间距，</w:t>
            </w:r>
            <w:r>
              <w:rPr>
                <w:rFonts w:ascii="Times New Roman" w:eastAsia="新宋体" w:hAnsi="Times New Roman" w:cs="Times New Roman"/>
                <w:szCs w:val="21"/>
              </w:rPr>
              <w:t>mm</w:t>
            </w:r>
          </w:p>
        </w:tc>
        <w:tc>
          <w:tcPr>
            <w:tcW w:w="2706"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hAnsi="Times New Roman" w:cs="Times New Roman" w:hint="eastAsia"/>
                <w:szCs w:val="21"/>
              </w:rPr>
              <w:t>±</w:t>
            </w:r>
            <w:r>
              <w:rPr>
                <w:rFonts w:ascii="Times New Roman" w:eastAsia="新宋体" w:hAnsi="Times New Roman" w:cs="Times New Roman"/>
                <w:szCs w:val="21"/>
              </w:rPr>
              <w:t>10</w:t>
            </w:r>
          </w:p>
        </w:tc>
        <w:tc>
          <w:tcPr>
            <w:tcW w:w="2697" w:type="dxa"/>
            <w:vMerge/>
            <w:vAlign w:val="center"/>
          </w:tcPr>
          <w:p w:rsidR="000940A0" w:rsidRDefault="000940A0">
            <w:pPr>
              <w:pStyle w:val="afd"/>
              <w:widowControl w:val="0"/>
              <w:spacing w:beforeLines="0" w:afterLines="0"/>
              <w:ind w:left="0" w:firstLineChars="0" w:firstLine="0"/>
              <w:jc w:val="center"/>
              <w:rPr>
                <w:rFonts w:ascii="Times New Roman" w:eastAsia="新宋体" w:hAnsi="Times New Roman" w:cs="Times New Roman"/>
                <w:szCs w:val="21"/>
              </w:rPr>
            </w:pPr>
          </w:p>
        </w:tc>
      </w:tr>
      <w:tr w:rsidR="000940A0">
        <w:trPr>
          <w:trHeight w:val="35"/>
          <w:jc w:val="center"/>
        </w:trPr>
        <w:tc>
          <w:tcPr>
            <w:tcW w:w="2710"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钢筋直径</w:t>
            </w:r>
          </w:p>
        </w:tc>
        <w:tc>
          <w:tcPr>
            <w:tcW w:w="2706" w:type="dxa"/>
            <w:vMerge w:val="restart"/>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符合设计要求</w:t>
            </w:r>
          </w:p>
        </w:tc>
        <w:tc>
          <w:tcPr>
            <w:tcW w:w="2697" w:type="dxa"/>
            <w:vMerge w:val="restart"/>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szCs w:val="21"/>
              </w:rPr>
              <w:t>JGJ/T 152</w:t>
            </w:r>
          </w:p>
        </w:tc>
      </w:tr>
      <w:tr w:rsidR="000940A0">
        <w:trPr>
          <w:trHeight w:val="227"/>
          <w:jc w:val="center"/>
        </w:trPr>
        <w:tc>
          <w:tcPr>
            <w:tcW w:w="2710"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主受力钢筋数量</w:t>
            </w:r>
          </w:p>
        </w:tc>
        <w:tc>
          <w:tcPr>
            <w:tcW w:w="2706" w:type="dxa"/>
            <w:vMerge/>
            <w:vAlign w:val="center"/>
          </w:tcPr>
          <w:p w:rsidR="000940A0" w:rsidRDefault="000940A0">
            <w:pPr>
              <w:pStyle w:val="afd"/>
              <w:widowControl w:val="0"/>
              <w:spacing w:beforeLines="0" w:afterLines="0"/>
              <w:ind w:left="0" w:firstLineChars="0" w:firstLine="0"/>
              <w:jc w:val="center"/>
              <w:rPr>
                <w:rFonts w:ascii="Times New Roman" w:eastAsia="新宋体" w:hAnsi="Times New Roman" w:cs="Times New Roman"/>
                <w:szCs w:val="21"/>
              </w:rPr>
            </w:pPr>
          </w:p>
        </w:tc>
        <w:tc>
          <w:tcPr>
            <w:tcW w:w="2697" w:type="dxa"/>
            <w:vMerge/>
            <w:vAlign w:val="center"/>
          </w:tcPr>
          <w:p w:rsidR="000940A0" w:rsidRDefault="000940A0">
            <w:pPr>
              <w:pStyle w:val="afd"/>
              <w:widowControl w:val="0"/>
              <w:spacing w:beforeLines="0" w:afterLines="0"/>
              <w:ind w:left="0" w:firstLineChars="0" w:firstLine="0"/>
              <w:jc w:val="center"/>
              <w:rPr>
                <w:rFonts w:ascii="Times New Roman" w:eastAsia="新宋体" w:hAnsi="Times New Roman" w:cs="Times New Roman"/>
                <w:szCs w:val="21"/>
              </w:rPr>
            </w:pPr>
          </w:p>
        </w:tc>
      </w:tr>
      <w:tr w:rsidR="000940A0">
        <w:trPr>
          <w:trHeight w:val="359"/>
          <w:jc w:val="center"/>
        </w:trPr>
        <w:tc>
          <w:tcPr>
            <w:tcW w:w="2710"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吊装件抗拔力，</w:t>
            </w:r>
            <w:r>
              <w:rPr>
                <w:rFonts w:ascii="Times New Roman" w:eastAsia="新宋体" w:hAnsi="Times New Roman" w:cs="Times New Roman"/>
                <w:szCs w:val="21"/>
              </w:rPr>
              <w:t>kN</w:t>
            </w:r>
          </w:p>
        </w:tc>
        <w:tc>
          <w:tcPr>
            <w:tcW w:w="2706"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≥设计值</w:t>
            </w:r>
          </w:p>
        </w:tc>
        <w:tc>
          <w:tcPr>
            <w:tcW w:w="2697" w:type="dxa"/>
            <w:vAlign w:val="center"/>
          </w:tcPr>
          <w:p w:rsidR="000940A0" w:rsidRDefault="006019E9">
            <w:pPr>
              <w:pStyle w:val="afd"/>
              <w:widowControl w:val="0"/>
              <w:spacing w:beforeLines="0" w:afterLines="0"/>
              <w:ind w:left="0" w:firstLineChars="0" w:firstLine="0"/>
              <w:jc w:val="center"/>
              <w:rPr>
                <w:rFonts w:ascii="Times New Roman" w:eastAsia="新宋体" w:hAnsi="Times New Roman" w:cs="Times New Roman"/>
                <w:szCs w:val="21"/>
              </w:rPr>
            </w:pPr>
            <w:r>
              <w:rPr>
                <w:rFonts w:ascii="Times New Roman" w:eastAsia="新宋体" w:hAnsi="Times New Roman" w:cs="Times New Roman" w:hint="eastAsia"/>
                <w:szCs w:val="21"/>
              </w:rPr>
              <w:t>附录</w:t>
            </w:r>
            <w:r>
              <w:rPr>
                <w:rFonts w:ascii="Times New Roman" w:eastAsia="新宋体" w:hAnsi="Times New Roman" w:cs="Times New Roman" w:hint="eastAsia"/>
                <w:szCs w:val="21"/>
              </w:rPr>
              <w:t>B</w:t>
            </w:r>
            <w:r>
              <w:rPr>
                <w:rFonts w:ascii="Times New Roman" w:hAnsi="Times New Roman" w:cs="Times New Roman" w:hint="eastAsia"/>
                <w:szCs w:val="21"/>
              </w:rPr>
              <w:t>其他国标、行标方法</w:t>
            </w:r>
          </w:p>
        </w:tc>
      </w:tr>
    </w:tbl>
    <w:p w:rsidR="000940A0" w:rsidRDefault="000940A0">
      <w:pPr>
        <w:pStyle w:val="aff2"/>
        <w:spacing w:line="20" w:lineRule="exact"/>
        <w:rPr>
          <w:rFonts w:ascii="Times New Roman" w:hAnsi="Times New Roman"/>
          <w:color w:val="auto"/>
        </w:rPr>
      </w:pPr>
    </w:p>
    <w:p w:rsidR="000940A0" w:rsidRDefault="006019E9" w:rsidP="00716200">
      <w:pPr>
        <w:spacing w:beforeLines="50" w:line="360" w:lineRule="auto"/>
        <w:jc w:val="left"/>
        <w:rPr>
          <w:b/>
          <w:sz w:val="24"/>
        </w:rPr>
      </w:pPr>
      <w:r>
        <w:rPr>
          <w:b/>
          <w:sz w:val="24"/>
        </w:rPr>
        <w:t xml:space="preserve">6.2.7 </w:t>
      </w:r>
      <w:r>
        <w:rPr>
          <w:rFonts w:hint="eastAsia"/>
          <w:sz w:val="24"/>
        </w:rPr>
        <w:t>预制墙板分为预制夹心保温外墙板和预制墙的性能，其应分别符合表</w:t>
      </w:r>
      <w:r>
        <w:rPr>
          <w:sz w:val="24"/>
        </w:rPr>
        <w:t>6.2.7a</w:t>
      </w:r>
      <w:r>
        <w:rPr>
          <w:rFonts w:hint="eastAsia"/>
          <w:sz w:val="24"/>
        </w:rPr>
        <w:t>和表</w:t>
      </w:r>
      <w:r>
        <w:rPr>
          <w:sz w:val="24"/>
        </w:rPr>
        <w:t>6.2.7b</w:t>
      </w:r>
      <w:r>
        <w:rPr>
          <w:rFonts w:hint="eastAsia"/>
          <w:sz w:val="24"/>
        </w:rPr>
        <w:t>的规定。</w:t>
      </w:r>
    </w:p>
    <w:p w:rsidR="000940A0" w:rsidRDefault="006019E9">
      <w:pPr>
        <w:spacing w:line="360" w:lineRule="auto"/>
        <w:jc w:val="center"/>
        <w:rPr>
          <w:b/>
          <w:bCs/>
          <w:sz w:val="24"/>
        </w:rPr>
      </w:pPr>
      <w:bookmarkStart w:id="261" w:name="_Toc531952469"/>
      <w:r>
        <w:rPr>
          <w:rFonts w:hint="eastAsia"/>
          <w:b/>
          <w:bCs/>
          <w:sz w:val="24"/>
        </w:rPr>
        <w:t>表</w:t>
      </w:r>
      <w:r>
        <w:rPr>
          <w:b/>
          <w:bCs/>
          <w:sz w:val="24"/>
        </w:rPr>
        <w:t xml:space="preserve">6.2.7a </w:t>
      </w:r>
      <w:r>
        <w:rPr>
          <w:rFonts w:hint="eastAsia"/>
          <w:b/>
          <w:bCs/>
          <w:sz w:val="24"/>
        </w:rPr>
        <w:t>预制夹心保温外墙板性能</w:t>
      </w:r>
      <w:bookmarkEnd w:id="261"/>
    </w:p>
    <w:tbl>
      <w:tblPr>
        <w:tblW w:w="85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380"/>
        <w:gridCol w:w="2308"/>
        <w:gridCol w:w="2834"/>
      </w:tblGrid>
      <w:tr w:rsidR="000940A0">
        <w:trPr>
          <w:trHeight w:val="40"/>
          <w:tblHeader/>
          <w:jc w:val="center"/>
        </w:trPr>
        <w:tc>
          <w:tcPr>
            <w:tcW w:w="3380" w:type="dxa"/>
            <w:vAlign w:val="center"/>
          </w:tcPr>
          <w:p w:rsidR="000940A0" w:rsidRDefault="006019E9">
            <w:pPr>
              <w:jc w:val="center"/>
            </w:pPr>
            <w:r>
              <w:rPr>
                <w:rFonts w:hint="eastAsia"/>
              </w:rPr>
              <w:t>检验项目</w:t>
            </w:r>
          </w:p>
        </w:tc>
        <w:tc>
          <w:tcPr>
            <w:tcW w:w="2308" w:type="dxa"/>
            <w:vAlign w:val="center"/>
          </w:tcPr>
          <w:p w:rsidR="000940A0" w:rsidRDefault="006019E9">
            <w:pPr>
              <w:jc w:val="center"/>
            </w:pPr>
            <w:r>
              <w:t>指</w:t>
            </w:r>
            <w:r>
              <w:t xml:space="preserve">  </w:t>
            </w:r>
            <w:r>
              <w:t>标</w:t>
            </w:r>
          </w:p>
        </w:tc>
        <w:tc>
          <w:tcPr>
            <w:tcW w:w="2834" w:type="dxa"/>
            <w:vAlign w:val="center"/>
          </w:tcPr>
          <w:p w:rsidR="000940A0" w:rsidRDefault="006019E9">
            <w:pPr>
              <w:jc w:val="center"/>
            </w:pPr>
            <w:r>
              <w:t>试验方法</w:t>
            </w:r>
          </w:p>
        </w:tc>
      </w:tr>
      <w:tr w:rsidR="000940A0">
        <w:trPr>
          <w:trHeight w:val="40"/>
          <w:jc w:val="center"/>
        </w:trPr>
        <w:tc>
          <w:tcPr>
            <w:tcW w:w="3380" w:type="dxa"/>
            <w:vAlign w:val="center"/>
          </w:tcPr>
          <w:p w:rsidR="000940A0" w:rsidRDefault="006019E9">
            <w:pPr>
              <w:jc w:val="center"/>
            </w:pPr>
            <w:r>
              <w:t>混凝土抗压强度，</w:t>
            </w:r>
            <w:r>
              <w:t>MPa</w:t>
            </w:r>
          </w:p>
        </w:tc>
        <w:tc>
          <w:tcPr>
            <w:tcW w:w="2308" w:type="dxa"/>
            <w:vAlign w:val="center"/>
          </w:tcPr>
          <w:p w:rsidR="000940A0" w:rsidRDefault="006019E9">
            <w:pPr>
              <w:jc w:val="center"/>
            </w:pPr>
            <w:r>
              <w:rPr>
                <w:rFonts w:hint="eastAsia"/>
              </w:rPr>
              <w:t>不应低于设计要求</w:t>
            </w:r>
          </w:p>
        </w:tc>
        <w:tc>
          <w:tcPr>
            <w:tcW w:w="2834" w:type="dxa"/>
            <w:vAlign w:val="center"/>
          </w:tcPr>
          <w:p w:rsidR="000940A0" w:rsidRDefault="006019E9">
            <w:pPr>
              <w:jc w:val="center"/>
            </w:pPr>
            <w:r>
              <w:t>GB/T 50081</w:t>
            </w:r>
            <w:r>
              <w:rPr>
                <w:rFonts w:hint="eastAsia"/>
              </w:rPr>
              <w:t>、</w:t>
            </w:r>
            <w:r>
              <w:t>JGJ/T 23</w:t>
            </w:r>
            <w:r>
              <w:rPr>
                <w:rFonts w:eastAsia="新宋体" w:hint="eastAsia"/>
                <w:szCs w:val="21"/>
              </w:rPr>
              <w:t>、</w:t>
            </w:r>
            <w:r>
              <w:rPr>
                <w:rFonts w:hint="eastAsia"/>
                <w:szCs w:val="21"/>
              </w:rPr>
              <w:t>DGJ32/TJ 145-2012</w:t>
            </w:r>
          </w:p>
        </w:tc>
      </w:tr>
      <w:tr w:rsidR="000940A0">
        <w:trPr>
          <w:trHeight w:val="40"/>
          <w:jc w:val="center"/>
        </w:trPr>
        <w:tc>
          <w:tcPr>
            <w:tcW w:w="3380" w:type="dxa"/>
            <w:vAlign w:val="center"/>
          </w:tcPr>
          <w:p w:rsidR="000940A0" w:rsidRDefault="006019E9">
            <w:pPr>
              <w:jc w:val="center"/>
            </w:pPr>
            <w:r>
              <w:t>钢筋保护层厚度，</w:t>
            </w:r>
            <w:r>
              <w:t>mm</w:t>
            </w:r>
          </w:p>
        </w:tc>
        <w:tc>
          <w:tcPr>
            <w:tcW w:w="2308" w:type="dxa"/>
            <w:vAlign w:val="center"/>
          </w:tcPr>
          <w:p w:rsidR="000940A0" w:rsidRDefault="006019E9">
            <w:pPr>
              <w:jc w:val="center"/>
            </w:pPr>
            <w:r>
              <w:rPr>
                <w:rFonts w:hint="eastAsia"/>
                <w:szCs w:val="21"/>
              </w:rPr>
              <w:t>＋</w:t>
            </w:r>
            <w:r>
              <w:t>8</w:t>
            </w:r>
            <w:r>
              <w:t>，</w:t>
            </w:r>
            <w:r>
              <w:rPr>
                <w:rFonts w:hint="eastAsia"/>
                <w:szCs w:val="21"/>
              </w:rPr>
              <w:t>－</w:t>
            </w:r>
            <w:r>
              <w:t>5</w:t>
            </w:r>
          </w:p>
        </w:tc>
        <w:tc>
          <w:tcPr>
            <w:tcW w:w="2834" w:type="dxa"/>
            <w:vMerge w:val="restart"/>
            <w:vAlign w:val="center"/>
          </w:tcPr>
          <w:p w:rsidR="000940A0" w:rsidRDefault="006019E9">
            <w:pPr>
              <w:jc w:val="center"/>
            </w:pPr>
            <w:r>
              <w:t>JGJ/T 152</w:t>
            </w:r>
          </w:p>
        </w:tc>
      </w:tr>
      <w:tr w:rsidR="000940A0">
        <w:trPr>
          <w:trHeight w:val="40"/>
          <w:jc w:val="center"/>
        </w:trPr>
        <w:tc>
          <w:tcPr>
            <w:tcW w:w="3380" w:type="dxa"/>
            <w:vAlign w:val="center"/>
          </w:tcPr>
          <w:p w:rsidR="000940A0" w:rsidRDefault="006019E9">
            <w:pPr>
              <w:jc w:val="center"/>
            </w:pPr>
            <w:r>
              <w:t>钢筋间距，</w:t>
            </w:r>
            <w:r>
              <w:t>mm</w:t>
            </w:r>
          </w:p>
        </w:tc>
        <w:tc>
          <w:tcPr>
            <w:tcW w:w="2308" w:type="dxa"/>
            <w:vAlign w:val="center"/>
          </w:tcPr>
          <w:p w:rsidR="000940A0" w:rsidRDefault="006019E9">
            <w:pPr>
              <w:jc w:val="center"/>
            </w:pPr>
            <w:r>
              <w:rPr>
                <w:rFonts w:hint="eastAsia"/>
                <w:szCs w:val="21"/>
              </w:rPr>
              <w:t>±</w:t>
            </w:r>
            <w:r>
              <w:t>10</w:t>
            </w:r>
          </w:p>
        </w:tc>
        <w:tc>
          <w:tcPr>
            <w:tcW w:w="2834" w:type="dxa"/>
            <w:vMerge/>
            <w:vAlign w:val="center"/>
          </w:tcPr>
          <w:p w:rsidR="000940A0" w:rsidRDefault="000940A0">
            <w:pPr>
              <w:jc w:val="center"/>
            </w:pPr>
          </w:p>
        </w:tc>
      </w:tr>
      <w:tr w:rsidR="000940A0">
        <w:trPr>
          <w:trHeight w:val="40"/>
          <w:jc w:val="center"/>
        </w:trPr>
        <w:tc>
          <w:tcPr>
            <w:tcW w:w="3380" w:type="dxa"/>
            <w:vAlign w:val="center"/>
          </w:tcPr>
          <w:p w:rsidR="000940A0" w:rsidRDefault="006019E9">
            <w:pPr>
              <w:jc w:val="center"/>
            </w:pPr>
            <w:r>
              <w:t>钢筋直径</w:t>
            </w:r>
          </w:p>
        </w:tc>
        <w:tc>
          <w:tcPr>
            <w:tcW w:w="2308" w:type="dxa"/>
            <w:vMerge w:val="restart"/>
            <w:vAlign w:val="center"/>
          </w:tcPr>
          <w:p w:rsidR="000940A0" w:rsidRDefault="006019E9">
            <w:pPr>
              <w:jc w:val="center"/>
            </w:pPr>
            <w:r>
              <w:t>符合设计要求</w:t>
            </w:r>
          </w:p>
        </w:tc>
        <w:tc>
          <w:tcPr>
            <w:tcW w:w="2834" w:type="dxa"/>
            <w:vMerge w:val="restart"/>
            <w:vAlign w:val="center"/>
          </w:tcPr>
          <w:p w:rsidR="000940A0" w:rsidRDefault="006019E9">
            <w:pPr>
              <w:jc w:val="center"/>
            </w:pPr>
            <w:r>
              <w:t>JGJ/T 152</w:t>
            </w:r>
          </w:p>
        </w:tc>
      </w:tr>
      <w:tr w:rsidR="000940A0">
        <w:trPr>
          <w:trHeight w:val="40"/>
          <w:jc w:val="center"/>
        </w:trPr>
        <w:tc>
          <w:tcPr>
            <w:tcW w:w="3380" w:type="dxa"/>
            <w:vAlign w:val="center"/>
          </w:tcPr>
          <w:p w:rsidR="000940A0" w:rsidRDefault="006019E9">
            <w:pPr>
              <w:jc w:val="center"/>
            </w:pPr>
            <w:r>
              <w:rPr>
                <w:rFonts w:hint="eastAsia"/>
              </w:rPr>
              <w:t>主受力钢筋数量</w:t>
            </w:r>
          </w:p>
        </w:tc>
        <w:tc>
          <w:tcPr>
            <w:tcW w:w="2308" w:type="dxa"/>
            <w:vMerge/>
            <w:vAlign w:val="center"/>
          </w:tcPr>
          <w:p w:rsidR="000940A0" w:rsidRDefault="000940A0">
            <w:pPr>
              <w:jc w:val="center"/>
            </w:pPr>
          </w:p>
        </w:tc>
        <w:tc>
          <w:tcPr>
            <w:tcW w:w="2834" w:type="dxa"/>
            <w:vMerge/>
            <w:vAlign w:val="center"/>
          </w:tcPr>
          <w:p w:rsidR="000940A0" w:rsidRDefault="000940A0">
            <w:pPr>
              <w:jc w:val="center"/>
            </w:pPr>
          </w:p>
        </w:tc>
      </w:tr>
      <w:tr w:rsidR="000940A0">
        <w:trPr>
          <w:trHeight w:val="40"/>
          <w:jc w:val="center"/>
        </w:trPr>
        <w:tc>
          <w:tcPr>
            <w:tcW w:w="3380" w:type="dxa"/>
            <w:vAlign w:val="center"/>
          </w:tcPr>
          <w:p w:rsidR="000940A0" w:rsidRDefault="006019E9">
            <w:pPr>
              <w:jc w:val="center"/>
            </w:pPr>
            <w:r>
              <w:t>吊装件抗拔力，</w:t>
            </w:r>
            <w:r>
              <w:t>kN</w:t>
            </w:r>
          </w:p>
        </w:tc>
        <w:tc>
          <w:tcPr>
            <w:tcW w:w="2308" w:type="dxa"/>
            <w:vAlign w:val="center"/>
          </w:tcPr>
          <w:p w:rsidR="000940A0" w:rsidRDefault="006019E9">
            <w:pPr>
              <w:jc w:val="center"/>
            </w:pPr>
            <w:r>
              <w:rPr>
                <w:rFonts w:eastAsia="新宋体" w:hint="eastAsia"/>
                <w:szCs w:val="21"/>
              </w:rPr>
              <w:t>≥</w:t>
            </w:r>
            <w:r>
              <w:t>设计值</w:t>
            </w:r>
          </w:p>
        </w:tc>
        <w:tc>
          <w:tcPr>
            <w:tcW w:w="2834" w:type="dxa"/>
            <w:vAlign w:val="center"/>
          </w:tcPr>
          <w:p w:rsidR="000940A0" w:rsidRDefault="006019E9">
            <w:pPr>
              <w:jc w:val="center"/>
            </w:pPr>
            <w:r>
              <w:rPr>
                <w:rFonts w:hint="eastAsia"/>
              </w:rPr>
              <w:t>附录</w:t>
            </w:r>
            <w:r>
              <w:rPr>
                <w:rFonts w:hint="eastAsia"/>
              </w:rPr>
              <w:t>B</w:t>
            </w:r>
            <w:r>
              <w:rPr>
                <w:rFonts w:hint="eastAsia"/>
                <w:szCs w:val="21"/>
              </w:rPr>
              <w:t>其他国标、行标方法</w:t>
            </w:r>
          </w:p>
        </w:tc>
      </w:tr>
      <w:tr w:rsidR="000940A0">
        <w:trPr>
          <w:trHeight w:val="40"/>
          <w:jc w:val="center"/>
        </w:trPr>
        <w:tc>
          <w:tcPr>
            <w:tcW w:w="3380" w:type="dxa"/>
            <w:vAlign w:val="center"/>
          </w:tcPr>
          <w:p w:rsidR="000940A0" w:rsidRDefault="006019E9">
            <w:pPr>
              <w:jc w:val="center"/>
            </w:pPr>
            <w:r>
              <w:t>热阻，</w:t>
            </w:r>
            <w:r>
              <w:t>(m²·K)/W</w:t>
            </w:r>
          </w:p>
        </w:tc>
        <w:tc>
          <w:tcPr>
            <w:tcW w:w="2308" w:type="dxa"/>
            <w:vAlign w:val="center"/>
          </w:tcPr>
          <w:p w:rsidR="000940A0" w:rsidRDefault="006019E9">
            <w:pPr>
              <w:jc w:val="center"/>
            </w:pPr>
            <w:r>
              <w:t>符合设计要求</w:t>
            </w:r>
          </w:p>
        </w:tc>
        <w:tc>
          <w:tcPr>
            <w:tcW w:w="2834" w:type="dxa"/>
            <w:vAlign w:val="center"/>
          </w:tcPr>
          <w:p w:rsidR="000940A0" w:rsidRDefault="006019E9">
            <w:pPr>
              <w:jc w:val="center"/>
            </w:pPr>
            <w:r>
              <w:t>GB/T 13475</w:t>
            </w:r>
          </w:p>
        </w:tc>
      </w:tr>
      <w:tr w:rsidR="000940A0">
        <w:trPr>
          <w:trHeight w:val="40"/>
          <w:jc w:val="center"/>
        </w:trPr>
        <w:tc>
          <w:tcPr>
            <w:tcW w:w="3380" w:type="dxa"/>
            <w:vAlign w:val="center"/>
          </w:tcPr>
          <w:p w:rsidR="000940A0" w:rsidRDefault="006019E9">
            <w:pPr>
              <w:jc w:val="center"/>
            </w:pPr>
            <w:r>
              <w:t>耐火极限，</w:t>
            </w:r>
            <w:r>
              <w:t>h</w:t>
            </w:r>
          </w:p>
        </w:tc>
        <w:tc>
          <w:tcPr>
            <w:tcW w:w="2308" w:type="dxa"/>
            <w:vAlign w:val="center"/>
          </w:tcPr>
          <w:p w:rsidR="000940A0" w:rsidRDefault="006019E9">
            <w:pPr>
              <w:jc w:val="center"/>
            </w:pPr>
            <w:r>
              <w:rPr>
                <w:rFonts w:eastAsia="新宋体" w:hint="eastAsia"/>
                <w:szCs w:val="21"/>
              </w:rPr>
              <w:t>≥</w:t>
            </w:r>
            <w:r>
              <w:t>2h</w:t>
            </w:r>
          </w:p>
        </w:tc>
        <w:tc>
          <w:tcPr>
            <w:tcW w:w="2834" w:type="dxa"/>
            <w:vAlign w:val="center"/>
          </w:tcPr>
          <w:p w:rsidR="000940A0" w:rsidRDefault="006019E9">
            <w:pPr>
              <w:jc w:val="center"/>
            </w:pPr>
            <w:r>
              <w:t>GB 8624</w:t>
            </w:r>
          </w:p>
        </w:tc>
      </w:tr>
      <w:tr w:rsidR="000940A0">
        <w:trPr>
          <w:trHeight w:val="40"/>
          <w:jc w:val="center"/>
        </w:trPr>
        <w:tc>
          <w:tcPr>
            <w:tcW w:w="3380" w:type="dxa"/>
            <w:vAlign w:val="center"/>
          </w:tcPr>
          <w:p w:rsidR="000940A0" w:rsidRDefault="006019E9">
            <w:pPr>
              <w:jc w:val="center"/>
            </w:pPr>
            <w:r>
              <w:t>空气声隔声测量，</w:t>
            </w:r>
            <w:r>
              <w:t>dB</w:t>
            </w:r>
          </w:p>
        </w:tc>
        <w:tc>
          <w:tcPr>
            <w:tcW w:w="2308" w:type="dxa"/>
            <w:vAlign w:val="center"/>
          </w:tcPr>
          <w:p w:rsidR="000940A0" w:rsidRDefault="006019E9">
            <w:pPr>
              <w:jc w:val="center"/>
            </w:pPr>
            <w:r>
              <w:rPr>
                <w:rFonts w:eastAsia="新宋体" w:hint="eastAsia"/>
                <w:szCs w:val="21"/>
              </w:rPr>
              <w:t>≥</w:t>
            </w:r>
            <w:r>
              <w:t>45</w:t>
            </w:r>
          </w:p>
        </w:tc>
        <w:tc>
          <w:tcPr>
            <w:tcW w:w="2834" w:type="dxa"/>
            <w:vAlign w:val="center"/>
          </w:tcPr>
          <w:p w:rsidR="000940A0" w:rsidRDefault="006019E9">
            <w:pPr>
              <w:jc w:val="center"/>
            </w:pPr>
            <w:r>
              <w:t>GB/T 19889.1</w:t>
            </w:r>
          </w:p>
        </w:tc>
      </w:tr>
      <w:tr w:rsidR="000940A0">
        <w:trPr>
          <w:trHeight w:val="574"/>
          <w:jc w:val="center"/>
        </w:trPr>
        <w:tc>
          <w:tcPr>
            <w:tcW w:w="3380" w:type="dxa"/>
            <w:vAlign w:val="center"/>
          </w:tcPr>
          <w:p w:rsidR="000940A0" w:rsidRDefault="006019E9">
            <w:pPr>
              <w:jc w:val="center"/>
            </w:pPr>
            <w:r>
              <w:rPr>
                <w:rFonts w:hint="eastAsia"/>
              </w:rPr>
              <w:t>密封性能、水密性能、抗风压性能（外挂墙板设计有要求时）</w:t>
            </w:r>
          </w:p>
        </w:tc>
        <w:tc>
          <w:tcPr>
            <w:tcW w:w="2308" w:type="dxa"/>
            <w:vAlign w:val="center"/>
          </w:tcPr>
          <w:p w:rsidR="000940A0" w:rsidRDefault="006019E9">
            <w:pPr>
              <w:jc w:val="center"/>
            </w:pPr>
            <w:r>
              <w:t>符合设计要求</w:t>
            </w:r>
          </w:p>
        </w:tc>
        <w:tc>
          <w:tcPr>
            <w:tcW w:w="2834" w:type="dxa"/>
            <w:vAlign w:val="center"/>
          </w:tcPr>
          <w:p w:rsidR="000940A0" w:rsidRDefault="006019E9">
            <w:pPr>
              <w:jc w:val="center"/>
            </w:pPr>
            <w:r>
              <w:rPr>
                <w:rFonts w:hint="eastAsia"/>
              </w:rPr>
              <w:t>GB/T 15227</w:t>
            </w:r>
            <w:r>
              <w:rPr>
                <w:rFonts w:hint="eastAsia"/>
              </w:rPr>
              <w:t>，附录</w:t>
            </w:r>
            <w:r>
              <w:rPr>
                <w:rFonts w:hint="eastAsia"/>
              </w:rPr>
              <w:t>F</w:t>
            </w:r>
          </w:p>
        </w:tc>
      </w:tr>
    </w:tbl>
    <w:p w:rsidR="000940A0" w:rsidRDefault="006019E9" w:rsidP="00716200">
      <w:pPr>
        <w:spacing w:beforeLines="50" w:line="360" w:lineRule="auto"/>
        <w:jc w:val="center"/>
        <w:rPr>
          <w:b/>
          <w:bCs/>
          <w:sz w:val="24"/>
        </w:rPr>
      </w:pPr>
      <w:bookmarkStart w:id="262" w:name="_Toc531952470"/>
      <w:r>
        <w:rPr>
          <w:rFonts w:hint="eastAsia"/>
          <w:b/>
          <w:bCs/>
          <w:sz w:val="24"/>
        </w:rPr>
        <w:t>表</w:t>
      </w:r>
      <w:r>
        <w:rPr>
          <w:b/>
          <w:bCs/>
          <w:sz w:val="24"/>
        </w:rPr>
        <w:t xml:space="preserve">6.2.7b </w:t>
      </w:r>
      <w:r>
        <w:rPr>
          <w:rFonts w:hint="eastAsia"/>
          <w:b/>
          <w:bCs/>
          <w:sz w:val="24"/>
        </w:rPr>
        <w:t>预制墙板性能</w:t>
      </w:r>
      <w:bookmarkEnd w:id="262"/>
    </w:p>
    <w:tbl>
      <w:tblPr>
        <w:tblW w:w="85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223"/>
        <w:gridCol w:w="2127"/>
        <w:gridCol w:w="3174"/>
      </w:tblGrid>
      <w:tr w:rsidR="000940A0">
        <w:trPr>
          <w:trHeight w:val="22"/>
          <w:tblHeader/>
          <w:jc w:val="center"/>
        </w:trPr>
        <w:tc>
          <w:tcPr>
            <w:tcW w:w="3223" w:type="dxa"/>
            <w:vAlign w:val="center"/>
          </w:tcPr>
          <w:p w:rsidR="000940A0" w:rsidRDefault="006019E9">
            <w:pPr>
              <w:jc w:val="center"/>
            </w:pPr>
            <w:r>
              <w:rPr>
                <w:rFonts w:hint="eastAsia"/>
              </w:rPr>
              <w:t>检验项目</w:t>
            </w:r>
          </w:p>
        </w:tc>
        <w:tc>
          <w:tcPr>
            <w:tcW w:w="2127" w:type="dxa"/>
            <w:vAlign w:val="center"/>
          </w:tcPr>
          <w:p w:rsidR="000940A0" w:rsidRDefault="006019E9">
            <w:pPr>
              <w:jc w:val="center"/>
            </w:pPr>
            <w:r>
              <w:t>指</w:t>
            </w:r>
            <w:r>
              <w:t xml:space="preserve">  </w:t>
            </w:r>
            <w:r>
              <w:t>标</w:t>
            </w:r>
          </w:p>
        </w:tc>
        <w:tc>
          <w:tcPr>
            <w:tcW w:w="3174" w:type="dxa"/>
            <w:vAlign w:val="center"/>
          </w:tcPr>
          <w:p w:rsidR="000940A0" w:rsidRDefault="006019E9">
            <w:pPr>
              <w:jc w:val="center"/>
            </w:pPr>
            <w:r>
              <w:t>试验方法</w:t>
            </w:r>
          </w:p>
        </w:tc>
      </w:tr>
      <w:tr w:rsidR="000940A0">
        <w:trPr>
          <w:trHeight w:val="22"/>
          <w:jc w:val="center"/>
        </w:trPr>
        <w:tc>
          <w:tcPr>
            <w:tcW w:w="3223" w:type="dxa"/>
            <w:vAlign w:val="center"/>
          </w:tcPr>
          <w:p w:rsidR="000940A0" w:rsidRDefault="006019E9">
            <w:pPr>
              <w:jc w:val="center"/>
            </w:pPr>
            <w:r>
              <w:t>混凝土抗压强度，</w:t>
            </w:r>
            <w:r>
              <w:t>MPa</w:t>
            </w:r>
          </w:p>
        </w:tc>
        <w:tc>
          <w:tcPr>
            <w:tcW w:w="2127" w:type="dxa"/>
            <w:vAlign w:val="center"/>
          </w:tcPr>
          <w:p w:rsidR="000940A0" w:rsidRDefault="006019E9">
            <w:pPr>
              <w:jc w:val="center"/>
            </w:pPr>
            <w:r>
              <w:rPr>
                <w:rFonts w:hint="eastAsia"/>
              </w:rPr>
              <w:t>不应低于设计要求</w:t>
            </w:r>
          </w:p>
        </w:tc>
        <w:tc>
          <w:tcPr>
            <w:tcW w:w="3174" w:type="dxa"/>
            <w:vAlign w:val="center"/>
          </w:tcPr>
          <w:p w:rsidR="000940A0" w:rsidRDefault="006019E9">
            <w:pPr>
              <w:jc w:val="center"/>
            </w:pPr>
            <w:r>
              <w:t>GB/T 50081</w:t>
            </w:r>
            <w:r>
              <w:rPr>
                <w:rFonts w:hint="eastAsia"/>
              </w:rPr>
              <w:t>、</w:t>
            </w:r>
            <w:r>
              <w:t>JGJ/T 23</w:t>
            </w:r>
          </w:p>
        </w:tc>
      </w:tr>
      <w:tr w:rsidR="000940A0">
        <w:trPr>
          <w:trHeight w:val="22"/>
          <w:jc w:val="center"/>
        </w:trPr>
        <w:tc>
          <w:tcPr>
            <w:tcW w:w="3223" w:type="dxa"/>
            <w:vAlign w:val="center"/>
          </w:tcPr>
          <w:p w:rsidR="000940A0" w:rsidRDefault="006019E9">
            <w:pPr>
              <w:jc w:val="center"/>
            </w:pPr>
            <w:r>
              <w:t>钢筋保护层厚度，</w:t>
            </w:r>
            <w:r>
              <w:t>mm</w:t>
            </w:r>
          </w:p>
        </w:tc>
        <w:tc>
          <w:tcPr>
            <w:tcW w:w="2127" w:type="dxa"/>
            <w:vAlign w:val="center"/>
          </w:tcPr>
          <w:p w:rsidR="000940A0" w:rsidRDefault="006019E9">
            <w:pPr>
              <w:jc w:val="center"/>
            </w:pPr>
            <w:r>
              <w:rPr>
                <w:rFonts w:hint="eastAsia"/>
                <w:szCs w:val="21"/>
              </w:rPr>
              <w:t>＋</w:t>
            </w:r>
            <w:r>
              <w:t>8</w:t>
            </w:r>
            <w:r>
              <w:t>，</w:t>
            </w:r>
            <w:r>
              <w:rPr>
                <w:rFonts w:hint="eastAsia"/>
                <w:szCs w:val="21"/>
              </w:rPr>
              <w:t>－</w:t>
            </w:r>
            <w:r>
              <w:t>5</w:t>
            </w:r>
          </w:p>
        </w:tc>
        <w:tc>
          <w:tcPr>
            <w:tcW w:w="3174" w:type="dxa"/>
            <w:vMerge w:val="restart"/>
            <w:vAlign w:val="center"/>
          </w:tcPr>
          <w:p w:rsidR="000940A0" w:rsidRDefault="006019E9">
            <w:pPr>
              <w:jc w:val="center"/>
            </w:pPr>
            <w:r>
              <w:t>JGJ/T 152</w:t>
            </w:r>
          </w:p>
        </w:tc>
      </w:tr>
      <w:tr w:rsidR="000940A0">
        <w:trPr>
          <w:trHeight w:val="22"/>
          <w:jc w:val="center"/>
        </w:trPr>
        <w:tc>
          <w:tcPr>
            <w:tcW w:w="3223" w:type="dxa"/>
            <w:vAlign w:val="center"/>
          </w:tcPr>
          <w:p w:rsidR="000940A0" w:rsidRDefault="006019E9">
            <w:pPr>
              <w:jc w:val="center"/>
            </w:pPr>
            <w:r>
              <w:t>钢筋间距，</w:t>
            </w:r>
            <w:r>
              <w:t>mm</w:t>
            </w:r>
          </w:p>
        </w:tc>
        <w:tc>
          <w:tcPr>
            <w:tcW w:w="2127" w:type="dxa"/>
            <w:vAlign w:val="center"/>
          </w:tcPr>
          <w:p w:rsidR="000940A0" w:rsidRDefault="006019E9">
            <w:pPr>
              <w:jc w:val="center"/>
            </w:pPr>
            <w:r>
              <w:rPr>
                <w:rFonts w:hint="eastAsia"/>
                <w:szCs w:val="21"/>
              </w:rPr>
              <w:t>±</w:t>
            </w:r>
            <w:r>
              <w:t>10</w:t>
            </w:r>
          </w:p>
        </w:tc>
        <w:tc>
          <w:tcPr>
            <w:tcW w:w="3174" w:type="dxa"/>
            <w:vMerge/>
            <w:vAlign w:val="center"/>
          </w:tcPr>
          <w:p w:rsidR="000940A0" w:rsidRDefault="000940A0">
            <w:pPr>
              <w:jc w:val="center"/>
            </w:pPr>
          </w:p>
        </w:tc>
      </w:tr>
      <w:tr w:rsidR="000940A0">
        <w:trPr>
          <w:trHeight w:val="22"/>
          <w:jc w:val="center"/>
        </w:trPr>
        <w:tc>
          <w:tcPr>
            <w:tcW w:w="3223" w:type="dxa"/>
            <w:vAlign w:val="center"/>
          </w:tcPr>
          <w:p w:rsidR="000940A0" w:rsidRDefault="006019E9">
            <w:pPr>
              <w:jc w:val="center"/>
            </w:pPr>
            <w:r>
              <w:t>钢筋直径</w:t>
            </w:r>
          </w:p>
        </w:tc>
        <w:tc>
          <w:tcPr>
            <w:tcW w:w="2127" w:type="dxa"/>
            <w:vMerge w:val="restart"/>
            <w:vAlign w:val="center"/>
          </w:tcPr>
          <w:p w:rsidR="000940A0" w:rsidRDefault="006019E9">
            <w:pPr>
              <w:jc w:val="center"/>
            </w:pPr>
            <w:r>
              <w:t>符合设计要求</w:t>
            </w:r>
          </w:p>
        </w:tc>
        <w:tc>
          <w:tcPr>
            <w:tcW w:w="3174" w:type="dxa"/>
            <w:vMerge w:val="restart"/>
            <w:vAlign w:val="center"/>
          </w:tcPr>
          <w:p w:rsidR="000940A0" w:rsidRDefault="006019E9">
            <w:pPr>
              <w:jc w:val="center"/>
            </w:pPr>
            <w:r>
              <w:t>JGJ/T 152</w:t>
            </w:r>
          </w:p>
        </w:tc>
      </w:tr>
      <w:tr w:rsidR="000940A0">
        <w:trPr>
          <w:trHeight w:val="22"/>
          <w:jc w:val="center"/>
        </w:trPr>
        <w:tc>
          <w:tcPr>
            <w:tcW w:w="3223" w:type="dxa"/>
            <w:vAlign w:val="center"/>
          </w:tcPr>
          <w:p w:rsidR="000940A0" w:rsidRDefault="006019E9">
            <w:pPr>
              <w:jc w:val="center"/>
            </w:pPr>
            <w:r>
              <w:rPr>
                <w:rFonts w:hint="eastAsia"/>
              </w:rPr>
              <w:t>主受力钢筋数量</w:t>
            </w:r>
          </w:p>
        </w:tc>
        <w:tc>
          <w:tcPr>
            <w:tcW w:w="2127" w:type="dxa"/>
            <w:vMerge/>
            <w:vAlign w:val="center"/>
          </w:tcPr>
          <w:p w:rsidR="000940A0" w:rsidRDefault="000940A0">
            <w:pPr>
              <w:jc w:val="center"/>
            </w:pPr>
          </w:p>
        </w:tc>
        <w:tc>
          <w:tcPr>
            <w:tcW w:w="3174" w:type="dxa"/>
            <w:vMerge/>
            <w:vAlign w:val="center"/>
          </w:tcPr>
          <w:p w:rsidR="000940A0" w:rsidRDefault="000940A0">
            <w:pPr>
              <w:jc w:val="center"/>
            </w:pPr>
          </w:p>
        </w:tc>
      </w:tr>
      <w:tr w:rsidR="000940A0">
        <w:trPr>
          <w:trHeight w:val="22"/>
          <w:jc w:val="center"/>
        </w:trPr>
        <w:tc>
          <w:tcPr>
            <w:tcW w:w="3223" w:type="dxa"/>
            <w:vAlign w:val="center"/>
          </w:tcPr>
          <w:p w:rsidR="000940A0" w:rsidRDefault="006019E9">
            <w:pPr>
              <w:jc w:val="center"/>
            </w:pPr>
            <w:r>
              <w:t>吊装件抗拔力，</w:t>
            </w:r>
            <w:r>
              <w:t>kN</w:t>
            </w:r>
          </w:p>
        </w:tc>
        <w:tc>
          <w:tcPr>
            <w:tcW w:w="2127" w:type="dxa"/>
            <w:vAlign w:val="center"/>
          </w:tcPr>
          <w:p w:rsidR="000940A0" w:rsidRDefault="006019E9">
            <w:pPr>
              <w:jc w:val="center"/>
            </w:pPr>
            <w:r>
              <w:rPr>
                <w:rFonts w:eastAsia="新宋体" w:hint="eastAsia"/>
                <w:szCs w:val="21"/>
              </w:rPr>
              <w:t>≥</w:t>
            </w:r>
            <w:r>
              <w:t>设计值</w:t>
            </w:r>
          </w:p>
        </w:tc>
        <w:tc>
          <w:tcPr>
            <w:tcW w:w="3174" w:type="dxa"/>
            <w:vAlign w:val="center"/>
          </w:tcPr>
          <w:p w:rsidR="000940A0" w:rsidRDefault="006019E9">
            <w:pPr>
              <w:jc w:val="center"/>
            </w:pPr>
            <w:r>
              <w:rPr>
                <w:rFonts w:hint="eastAsia"/>
              </w:rPr>
              <w:t>附录</w:t>
            </w:r>
            <w:r>
              <w:rPr>
                <w:rFonts w:hint="eastAsia"/>
              </w:rPr>
              <w:t>B</w:t>
            </w:r>
            <w:r>
              <w:rPr>
                <w:rFonts w:hint="eastAsia"/>
                <w:szCs w:val="21"/>
              </w:rPr>
              <w:t>其他国标、行标方法</w:t>
            </w:r>
          </w:p>
        </w:tc>
      </w:tr>
      <w:tr w:rsidR="000940A0">
        <w:trPr>
          <w:trHeight w:val="22"/>
          <w:jc w:val="center"/>
        </w:trPr>
        <w:tc>
          <w:tcPr>
            <w:tcW w:w="3223" w:type="dxa"/>
            <w:vAlign w:val="center"/>
          </w:tcPr>
          <w:p w:rsidR="000940A0" w:rsidRDefault="006019E9">
            <w:pPr>
              <w:jc w:val="center"/>
            </w:pPr>
            <w:r>
              <w:t>耐火极限，</w:t>
            </w:r>
            <w:r>
              <w:t>h</w:t>
            </w:r>
          </w:p>
        </w:tc>
        <w:tc>
          <w:tcPr>
            <w:tcW w:w="2127" w:type="dxa"/>
            <w:vAlign w:val="center"/>
          </w:tcPr>
          <w:p w:rsidR="000940A0" w:rsidRDefault="006019E9">
            <w:pPr>
              <w:jc w:val="center"/>
            </w:pPr>
            <w:r>
              <w:rPr>
                <w:rFonts w:eastAsia="新宋体" w:hint="eastAsia"/>
                <w:szCs w:val="21"/>
              </w:rPr>
              <w:t>≥</w:t>
            </w:r>
            <w:r>
              <w:t>1h</w:t>
            </w:r>
          </w:p>
        </w:tc>
        <w:tc>
          <w:tcPr>
            <w:tcW w:w="3174" w:type="dxa"/>
            <w:vAlign w:val="center"/>
          </w:tcPr>
          <w:p w:rsidR="000940A0" w:rsidRDefault="006019E9">
            <w:pPr>
              <w:jc w:val="center"/>
            </w:pPr>
            <w:r>
              <w:t>GB 8624</w:t>
            </w:r>
          </w:p>
        </w:tc>
      </w:tr>
      <w:tr w:rsidR="000940A0">
        <w:trPr>
          <w:trHeight w:val="22"/>
          <w:jc w:val="center"/>
        </w:trPr>
        <w:tc>
          <w:tcPr>
            <w:tcW w:w="3223" w:type="dxa"/>
            <w:vAlign w:val="center"/>
          </w:tcPr>
          <w:p w:rsidR="000940A0" w:rsidRDefault="006019E9">
            <w:pPr>
              <w:jc w:val="center"/>
            </w:pPr>
            <w:r>
              <w:t>空气声隔声测量，</w:t>
            </w:r>
            <w:r>
              <w:t>dB</w:t>
            </w:r>
          </w:p>
        </w:tc>
        <w:tc>
          <w:tcPr>
            <w:tcW w:w="2127" w:type="dxa"/>
            <w:vAlign w:val="center"/>
          </w:tcPr>
          <w:p w:rsidR="000940A0" w:rsidRDefault="006019E9">
            <w:pPr>
              <w:jc w:val="center"/>
            </w:pPr>
            <w:r>
              <w:rPr>
                <w:rFonts w:eastAsia="新宋体" w:hint="eastAsia"/>
                <w:szCs w:val="21"/>
              </w:rPr>
              <w:t>≥</w:t>
            </w:r>
            <w:r>
              <w:t>45</w:t>
            </w:r>
          </w:p>
        </w:tc>
        <w:tc>
          <w:tcPr>
            <w:tcW w:w="3174" w:type="dxa"/>
            <w:vAlign w:val="center"/>
          </w:tcPr>
          <w:p w:rsidR="000940A0" w:rsidRDefault="006019E9">
            <w:pPr>
              <w:jc w:val="center"/>
            </w:pPr>
            <w:r>
              <w:t>GB/T 19889.1</w:t>
            </w:r>
          </w:p>
        </w:tc>
      </w:tr>
    </w:tbl>
    <w:p w:rsidR="000940A0" w:rsidRDefault="000940A0">
      <w:pPr>
        <w:spacing w:line="20" w:lineRule="exact"/>
        <w:ind w:firstLine="482"/>
        <w:rPr>
          <w:sz w:val="24"/>
        </w:rPr>
      </w:pPr>
    </w:p>
    <w:p w:rsidR="000940A0" w:rsidRDefault="006019E9" w:rsidP="00716200">
      <w:pPr>
        <w:spacing w:beforeLines="50" w:line="360" w:lineRule="auto"/>
        <w:rPr>
          <w:sz w:val="24"/>
        </w:rPr>
      </w:pPr>
      <w:r>
        <w:rPr>
          <w:b/>
          <w:sz w:val="24"/>
        </w:rPr>
        <w:t>6.2.8</w:t>
      </w:r>
      <w:r>
        <w:rPr>
          <w:sz w:val="24"/>
        </w:rPr>
        <w:t xml:space="preserve"> </w:t>
      </w:r>
      <w:r>
        <w:rPr>
          <w:rFonts w:hint="eastAsia"/>
          <w:sz w:val="24"/>
        </w:rPr>
        <w:t>预制阳台板及预制空调板的性能应符合表</w:t>
      </w:r>
      <w:r>
        <w:rPr>
          <w:sz w:val="24"/>
        </w:rPr>
        <w:t>6.2.8</w:t>
      </w:r>
      <w:r>
        <w:rPr>
          <w:rFonts w:hint="eastAsia"/>
          <w:sz w:val="24"/>
        </w:rPr>
        <w:t>的规定。</w:t>
      </w:r>
    </w:p>
    <w:p w:rsidR="000940A0" w:rsidRDefault="000940A0">
      <w:pPr>
        <w:spacing w:line="360" w:lineRule="auto"/>
        <w:jc w:val="center"/>
        <w:rPr>
          <w:b/>
          <w:bCs/>
          <w:sz w:val="24"/>
        </w:rPr>
      </w:pPr>
      <w:bookmarkStart w:id="263" w:name="_Toc531952472"/>
    </w:p>
    <w:p w:rsidR="000940A0" w:rsidRDefault="006019E9">
      <w:pPr>
        <w:spacing w:line="360" w:lineRule="auto"/>
        <w:jc w:val="center"/>
        <w:rPr>
          <w:b/>
          <w:bCs/>
          <w:sz w:val="24"/>
        </w:rPr>
      </w:pPr>
      <w:r>
        <w:rPr>
          <w:rFonts w:hint="eastAsia"/>
          <w:b/>
          <w:bCs/>
          <w:sz w:val="24"/>
        </w:rPr>
        <w:t>表</w:t>
      </w:r>
      <w:r>
        <w:rPr>
          <w:b/>
          <w:bCs/>
          <w:sz w:val="24"/>
        </w:rPr>
        <w:t xml:space="preserve">6.2.8 </w:t>
      </w:r>
      <w:r>
        <w:rPr>
          <w:rFonts w:hint="eastAsia"/>
          <w:b/>
          <w:bCs/>
          <w:sz w:val="24"/>
        </w:rPr>
        <w:t>预制阳台板及预制空调板性能</w:t>
      </w:r>
      <w:bookmarkEnd w:id="263"/>
    </w:p>
    <w:tbl>
      <w:tblPr>
        <w:tblW w:w="86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205"/>
        <w:gridCol w:w="2317"/>
        <w:gridCol w:w="3089"/>
      </w:tblGrid>
      <w:tr w:rsidR="000940A0">
        <w:trPr>
          <w:trHeight w:val="36"/>
          <w:tblHeader/>
          <w:jc w:val="center"/>
        </w:trPr>
        <w:tc>
          <w:tcPr>
            <w:tcW w:w="3205" w:type="dxa"/>
            <w:vAlign w:val="center"/>
          </w:tcPr>
          <w:p w:rsidR="000940A0" w:rsidRDefault="006019E9">
            <w:pPr>
              <w:jc w:val="center"/>
            </w:pPr>
            <w:r>
              <w:rPr>
                <w:rFonts w:hint="eastAsia"/>
              </w:rPr>
              <w:t>检验项目</w:t>
            </w:r>
          </w:p>
        </w:tc>
        <w:tc>
          <w:tcPr>
            <w:tcW w:w="2317" w:type="dxa"/>
            <w:vAlign w:val="center"/>
          </w:tcPr>
          <w:p w:rsidR="000940A0" w:rsidRDefault="006019E9">
            <w:pPr>
              <w:jc w:val="center"/>
            </w:pPr>
            <w:r>
              <w:t>指</w:t>
            </w:r>
            <w:r>
              <w:t xml:space="preserve">  </w:t>
            </w:r>
            <w:r>
              <w:t>标</w:t>
            </w:r>
          </w:p>
        </w:tc>
        <w:tc>
          <w:tcPr>
            <w:tcW w:w="3089" w:type="dxa"/>
            <w:vAlign w:val="center"/>
          </w:tcPr>
          <w:p w:rsidR="000940A0" w:rsidRDefault="006019E9">
            <w:pPr>
              <w:jc w:val="center"/>
            </w:pPr>
            <w:r>
              <w:t>试验方法</w:t>
            </w:r>
          </w:p>
        </w:tc>
      </w:tr>
      <w:tr w:rsidR="000940A0">
        <w:trPr>
          <w:trHeight w:val="36"/>
          <w:jc w:val="center"/>
        </w:trPr>
        <w:tc>
          <w:tcPr>
            <w:tcW w:w="3205" w:type="dxa"/>
            <w:vAlign w:val="center"/>
          </w:tcPr>
          <w:p w:rsidR="000940A0" w:rsidRDefault="006019E9">
            <w:pPr>
              <w:jc w:val="center"/>
            </w:pPr>
            <w:r>
              <w:t>混凝土抗压强度，</w:t>
            </w:r>
            <w:r>
              <w:t>MPa</w:t>
            </w:r>
          </w:p>
        </w:tc>
        <w:tc>
          <w:tcPr>
            <w:tcW w:w="2317" w:type="dxa"/>
            <w:vAlign w:val="center"/>
          </w:tcPr>
          <w:p w:rsidR="000940A0" w:rsidRDefault="006019E9">
            <w:pPr>
              <w:jc w:val="center"/>
            </w:pPr>
            <w:r>
              <w:rPr>
                <w:rFonts w:hint="eastAsia"/>
              </w:rPr>
              <w:t>不应低于设计要求</w:t>
            </w:r>
          </w:p>
        </w:tc>
        <w:tc>
          <w:tcPr>
            <w:tcW w:w="3089" w:type="dxa"/>
            <w:vAlign w:val="center"/>
          </w:tcPr>
          <w:p w:rsidR="000940A0" w:rsidRDefault="006019E9">
            <w:pPr>
              <w:jc w:val="center"/>
            </w:pPr>
            <w:r>
              <w:t>GB/T 50081JGJ/T 23</w:t>
            </w:r>
            <w:r>
              <w:rPr>
                <w:rFonts w:hint="eastAsia"/>
              </w:rPr>
              <w:t>或</w:t>
            </w:r>
          </w:p>
          <w:p w:rsidR="000940A0" w:rsidRDefault="006019E9">
            <w:pPr>
              <w:jc w:val="center"/>
            </w:pPr>
            <w:r>
              <w:rPr>
                <w:szCs w:val="21"/>
              </w:rPr>
              <w:t>JGJ/T 378</w:t>
            </w:r>
          </w:p>
        </w:tc>
      </w:tr>
      <w:tr w:rsidR="000940A0">
        <w:trPr>
          <w:trHeight w:val="36"/>
          <w:jc w:val="center"/>
        </w:trPr>
        <w:tc>
          <w:tcPr>
            <w:tcW w:w="3205" w:type="dxa"/>
            <w:vAlign w:val="center"/>
          </w:tcPr>
          <w:p w:rsidR="000940A0" w:rsidRDefault="006019E9">
            <w:pPr>
              <w:jc w:val="center"/>
            </w:pPr>
            <w:r>
              <w:t>钢筋保护层厚度，</w:t>
            </w:r>
            <w:r>
              <w:t>mm</w:t>
            </w:r>
          </w:p>
        </w:tc>
        <w:tc>
          <w:tcPr>
            <w:tcW w:w="2317" w:type="dxa"/>
            <w:vAlign w:val="center"/>
          </w:tcPr>
          <w:p w:rsidR="000940A0" w:rsidRDefault="006019E9">
            <w:pPr>
              <w:jc w:val="center"/>
            </w:pPr>
            <w:r>
              <w:rPr>
                <w:rFonts w:hint="eastAsia"/>
                <w:szCs w:val="21"/>
              </w:rPr>
              <w:t>＋</w:t>
            </w:r>
            <w:r>
              <w:t>8</w:t>
            </w:r>
            <w:r>
              <w:t>，</w:t>
            </w:r>
            <w:r>
              <w:rPr>
                <w:rFonts w:hint="eastAsia"/>
                <w:szCs w:val="21"/>
              </w:rPr>
              <w:t>－</w:t>
            </w:r>
            <w:r>
              <w:t>5</w:t>
            </w:r>
          </w:p>
        </w:tc>
        <w:tc>
          <w:tcPr>
            <w:tcW w:w="3089" w:type="dxa"/>
            <w:vMerge w:val="restart"/>
            <w:vAlign w:val="center"/>
          </w:tcPr>
          <w:p w:rsidR="000940A0" w:rsidRDefault="006019E9">
            <w:pPr>
              <w:jc w:val="center"/>
            </w:pPr>
            <w:r>
              <w:t>JGJ/T 152</w:t>
            </w:r>
          </w:p>
        </w:tc>
      </w:tr>
      <w:tr w:rsidR="000940A0">
        <w:trPr>
          <w:trHeight w:val="36"/>
          <w:jc w:val="center"/>
        </w:trPr>
        <w:tc>
          <w:tcPr>
            <w:tcW w:w="3205" w:type="dxa"/>
            <w:vAlign w:val="center"/>
          </w:tcPr>
          <w:p w:rsidR="000940A0" w:rsidRDefault="006019E9">
            <w:pPr>
              <w:jc w:val="center"/>
            </w:pPr>
            <w:r>
              <w:t>钢筋间距，</w:t>
            </w:r>
            <w:r>
              <w:t>mm</w:t>
            </w:r>
          </w:p>
        </w:tc>
        <w:tc>
          <w:tcPr>
            <w:tcW w:w="2317" w:type="dxa"/>
            <w:vAlign w:val="center"/>
          </w:tcPr>
          <w:p w:rsidR="000940A0" w:rsidRDefault="006019E9">
            <w:pPr>
              <w:jc w:val="center"/>
            </w:pPr>
            <w:r>
              <w:rPr>
                <w:rFonts w:hint="eastAsia"/>
                <w:szCs w:val="21"/>
              </w:rPr>
              <w:t>±</w:t>
            </w:r>
            <w:r>
              <w:t>10</w:t>
            </w:r>
          </w:p>
        </w:tc>
        <w:tc>
          <w:tcPr>
            <w:tcW w:w="3089" w:type="dxa"/>
            <w:vMerge/>
            <w:vAlign w:val="center"/>
          </w:tcPr>
          <w:p w:rsidR="000940A0" w:rsidRDefault="000940A0">
            <w:pPr>
              <w:jc w:val="center"/>
            </w:pPr>
          </w:p>
        </w:tc>
      </w:tr>
      <w:tr w:rsidR="000940A0">
        <w:trPr>
          <w:trHeight w:val="36"/>
          <w:jc w:val="center"/>
        </w:trPr>
        <w:tc>
          <w:tcPr>
            <w:tcW w:w="3205" w:type="dxa"/>
            <w:vAlign w:val="center"/>
          </w:tcPr>
          <w:p w:rsidR="000940A0" w:rsidRDefault="006019E9">
            <w:pPr>
              <w:jc w:val="center"/>
            </w:pPr>
            <w:r>
              <w:lastRenderedPageBreak/>
              <w:t>钢筋直径</w:t>
            </w:r>
          </w:p>
        </w:tc>
        <w:tc>
          <w:tcPr>
            <w:tcW w:w="2317" w:type="dxa"/>
            <w:vMerge w:val="restart"/>
            <w:vAlign w:val="center"/>
          </w:tcPr>
          <w:p w:rsidR="000940A0" w:rsidRDefault="006019E9">
            <w:pPr>
              <w:jc w:val="center"/>
            </w:pPr>
            <w:r>
              <w:t>符合设计要求</w:t>
            </w:r>
          </w:p>
        </w:tc>
        <w:tc>
          <w:tcPr>
            <w:tcW w:w="3089" w:type="dxa"/>
            <w:vMerge w:val="restart"/>
            <w:vAlign w:val="center"/>
          </w:tcPr>
          <w:p w:rsidR="000940A0" w:rsidRDefault="006019E9">
            <w:pPr>
              <w:jc w:val="center"/>
            </w:pPr>
            <w:r>
              <w:t>JGJ/T 152</w:t>
            </w:r>
          </w:p>
        </w:tc>
      </w:tr>
      <w:tr w:rsidR="000940A0">
        <w:trPr>
          <w:trHeight w:val="36"/>
          <w:jc w:val="center"/>
        </w:trPr>
        <w:tc>
          <w:tcPr>
            <w:tcW w:w="3205" w:type="dxa"/>
            <w:vAlign w:val="center"/>
          </w:tcPr>
          <w:p w:rsidR="000940A0" w:rsidRDefault="006019E9">
            <w:pPr>
              <w:jc w:val="center"/>
            </w:pPr>
            <w:r>
              <w:rPr>
                <w:rFonts w:hint="eastAsia"/>
              </w:rPr>
              <w:t>主受力钢筋数量</w:t>
            </w:r>
          </w:p>
        </w:tc>
        <w:tc>
          <w:tcPr>
            <w:tcW w:w="2317" w:type="dxa"/>
            <w:vMerge/>
            <w:vAlign w:val="center"/>
          </w:tcPr>
          <w:p w:rsidR="000940A0" w:rsidRDefault="000940A0">
            <w:pPr>
              <w:jc w:val="center"/>
            </w:pPr>
          </w:p>
        </w:tc>
        <w:tc>
          <w:tcPr>
            <w:tcW w:w="3089" w:type="dxa"/>
            <w:vMerge/>
            <w:vAlign w:val="center"/>
          </w:tcPr>
          <w:p w:rsidR="000940A0" w:rsidRDefault="000940A0">
            <w:pPr>
              <w:jc w:val="center"/>
            </w:pPr>
          </w:p>
        </w:tc>
      </w:tr>
      <w:tr w:rsidR="000940A0">
        <w:trPr>
          <w:trHeight w:val="36"/>
          <w:jc w:val="center"/>
        </w:trPr>
        <w:tc>
          <w:tcPr>
            <w:tcW w:w="3205" w:type="dxa"/>
            <w:vAlign w:val="center"/>
          </w:tcPr>
          <w:p w:rsidR="000940A0" w:rsidRDefault="006019E9">
            <w:pPr>
              <w:jc w:val="center"/>
            </w:pPr>
            <w:r>
              <w:t>吊装孔抗拔力，</w:t>
            </w:r>
            <w:r>
              <w:t>kN</w:t>
            </w:r>
          </w:p>
        </w:tc>
        <w:tc>
          <w:tcPr>
            <w:tcW w:w="2317" w:type="dxa"/>
            <w:vAlign w:val="center"/>
          </w:tcPr>
          <w:p w:rsidR="000940A0" w:rsidRDefault="006019E9">
            <w:pPr>
              <w:jc w:val="center"/>
            </w:pPr>
            <w:r>
              <w:rPr>
                <w:rFonts w:eastAsia="新宋体" w:hint="eastAsia"/>
                <w:szCs w:val="21"/>
              </w:rPr>
              <w:t>≥</w:t>
            </w:r>
            <w:r>
              <w:t>设计值</w:t>
            </w:r>
          </w:p>
        </w:tc>
        <w:tc>
          <w:tcPr>
            <w:tcW w:w="3089" w:type="dxa"/>
            <w:vAlign w:val="center"/>
          </w:tcPr>
          <w:p w:rsidR="000940A0" w:rsidRDefault="006019E9">
            <w:pPr>
              <w:jc w:val="center"/>
            </w:pPr>
            <w:r>
              <w:rPr>
                <w:rFonts w:hint="eastAsia"/>
              </w:rPr>
              <w:t>附录</w:t>
            </w:r>
            <w:r>
              <w:rPr>
                <w:rFonts w:hint="eastAsia"/>
              </w:rPr>
              <w:t>B</w:t>
            </w:r>
            <w:r>
              <w:rPr>
                <w:rFonts w:hint="eastAsia"/>
                <w:szCs w:val="21"/>
              </w:rPr>
              <w:t>其他国标、行标方法</w:t>
            </w:r>
          </w:p>
        </w:tc>
      </w:tr>
    </w:tbl>
    <w:p w:rsidR="000940A0" w:rsidRDefault="000940A0">
      <w:pPr>
        <w:spacing w:line="360" w:lineRule="auto"/>
        <w:ind w:firstLineChars="200" w:firstLine="420"/>
        <w:jc w:val="left"/>
        <w:rPr>
          <w:rFonts w:cs="宋体"/>
          <w:i/>
          <w:iCs/>
          <w:color w:val="000000"/>
        </w:rPr>
      </w:pPr>
      <w:bookmarkStart w:id="264" w:name="_Toc24375615"/>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6.2.1</w:t>
      </w:r>
      <w:r>
        <w:rPr>
          <w:rFonts w:cs="宋体" w:hint="eastAsia"/>
          <w:i/>
          <w:iCs/>
          <w:color w:val="000000"/>
        </w:rPr>
        <w:t>～</w:t>
      </w:r>
      <w:r>
        <w:rPr>
          <w:rFonts w:cs="宋体" w:hint="eastAsia"/>
          <w:i/>
          <w:iCs/>
          <w:color w:val="000000"/>
        </w:rPr>
        <w:t xml:space="preserve">6.2.8 </w:t>
      </w:r>
      <w:r>
        <w:rPr>
          <w:rFonts w:cs="宋体" w:hint="eastAsia"/>
          <w:i/>
          <w:iCs/>
          <w:color w:val="000000"/>
        </w:rPr>
        <w:t>根据多年的工程实践，构件结构性能检验的要求主要应针对大量生产的简支受弯标准构件而言，一般作为具有产品标准的构件正式生产的型式检验或出厂检验要求；对于目前用于装配整体式的预制构件来说可以采用隐蔽工程检查来控制构件的结构性能会更合理。</w:t>
      </w:r>
    </w:p>
    <w:p w:rsidR="000940A0" w:rsidRDefault="006019E9">
      <w:pPr>
        <w:spacing w:line="360" w:lineRule="auto"/>
        <w:ind w:firstLineChars="200" w:firstLine="420"/>
        <w:jc w:val="left"/>
        <w:rPr>
          <w:rFonts w:cs="宋体"/>
          <w:i/>
          <w:iCs/>
          <w:color w:val="000000"/>
        </w:rPr>
      </w:pPr>
      <w:r>
        <w:rPr>
          <w:rFonts w:cs="宋体" w:hint="eastAsia"/>
          <w:i/>
          <w:iCs/>
          <w:color w:val="000000"/>
        </w:rPr>
        <w:t>预制构件如出现严重缺陷可直接判定为不合格，如对某些严重缺陷进行处理，应根据技术鉴定部门的意见，制订技术方案修理后，重新检查合格后应记录备案。</w:t>
      </w:r>
      <w:r>
        <w:rPr>
          <w:rFonts w:cs="宋体" w:hint="eastAsia"/>
          <w:i/>
          <w:iCs/>
          <w:color w:val="000000"/>
        </w:rPr>
        <w:t xml:space="preserve"> </w:t>
      </w:r>
    </w:p>
    <w:p w:rsidR="000940A0" w:rsidRDefault="006019E9">
      <w:pPr>
        <w:spacing w:line="360" w:lineRule="auto"/>
        <w:ind w:firstLineChars="200" w:firstLine="420"/>
        <w:jc w:val="left"/>
        <w:rPr>
          <w:rFonts w:cs="宋体"/>
          <w:i/>
          <w:iCs/>
          <w:color w:val="000000"/>
        </w:rPr>
      </w:pPr>
      <w:r>
        <w:rPr>
          <w:rFonts w:cs="宋体" w:hint="eastAsia"/>
          <w:i/>
          <w:iCs/>
          <w:color w:val="000000"/>
        </w:rPr>
        <w:t>为便于构件的外观质量和尺寸偏差的检验，将预制构件按功能和尺寸划分为以下几类：</w:t>
      </w:r>
      <w:r>
        <w:rPr>
          <w:rFonts w:cs="宋体" w:hint="eastAsia"/>
          <w:i/>
          <w:iCs/>
          <w:color w:val="000000"/>
        </w:rPr>
        <w:t xml:space="preserve"> </w:t>
      </w:r>
    </w:p>
    <w:p w:rsidR="000940A0" w:rsidRDefault="006019E9">
      <w:pPr>
        <w:spacing w:line="360" w:lineRule="auto"/>
        <w:ind w:firstLineChars="200" w:firstLine="420"/>
        <w:jc w:val="left"/>
        <w:rPr>
          <w:rFonts w:cs="宋体"/>
          <w:i/>
          <w:iCs/>
          <w:color w:val="000000"/>
        </w:rPr>
      </w:pPr>
      <w:r>
        <w:rPr>
          <w:rFonts w:cs="宋体" w:hint="eastAsia"/>
          <w:i/>
          <w:iCs/>
          <w:color w:val="000000"/>
        </w:rPr>
        <w:t>板类构件：包括各种空心楼板、实心大楼板、槽型板、“</w:t>
      </w:r>
      <w:r>
        <w:rPr>
          <w:rFonts w:cs="宋体" w:hint="eastAsia"/>
          <w:i/>
          <w:iCs/>
          <w:color w:val="000000"/>
        </w:rPr>
        <w:t>T</w:t>
      </w:r>
      <w:r>
        <w:rPr>
          <w:rFonts w:cs="宋体" w:hint="eastAsia"/>
          <w:i/>
          <w:iCs/>
          <w:color w:val="000000"/>
        </w:rPr>
        <w:t>”型板、人防叠合板、折板、休息板、阳台板、挑檐板、楼梯、雨罩以及烟道、垃圾道、沟盖板、栏板、窗台板、空调板、隔板、拱板、等品种。</w:t>
      </w:r>
      <w:r>
        <w:rPr>
          <w:rFonts w:cs="宋体" w:hint="eastAsia"/>
          <w:i/>
          <w:iCs/>
          <w:color w:val="000000"/>
        </w:rPr>
        <w:t xml:space="preserve"> </w:t>
      </w:r>
    </w:p>
    <w:p w:rsidR="000940A0" w:rsidRDefault="006019E9">
      <w:pPr>
        <w:spacing w:line="360" w:lineRule="auto"/>
        <w:ind w:firstLineChars="200" w:firstLine="420"/>
        <w:jc w:val="left"/>
        <w:rPr>
          <w:rFonts w:cs="宋体"/>
          <w:i/>
          <w:iCs/>
          <w:color w:val="000000"/>
        </w:rPr>
      </w:pPr>
      <w:r>
        <w:rPr>
          <w:rFonts w:cs="宋体" w:hint="eastAsia"/>
          <w:i/>
          <w:iCs/>
          <w:color w:val="000000"/>
        </w:rPr>
        <w:t>墙板类构件：包括内外墙板、挂板、内墙隔板、条板、阳台隔板、女儿墙板等品种。</w:t>
      </w:r>
      <w:r>
        <w:rPr>
          <w:rFonts w:cs="宋体" w:hint="eastAsia"/>
          <w:i/>
          <w:iCs/>
          <w:color w:val="000000"/>
        </w:rPr>
        <w:t xml:space="preserve"> </w:t>
      </w:r>
    </w:p>
    <w:p w:rsidR="000940A0" w:rsidRDefault="006019E9">
      <w:pPr>
        <w:spacing w:line="360" w:lineRule="auto"/>
        <w:ind w:firstLineChars="200" w:firstLine="420"/>
        <w:jc w:val="left"/>
        <w:rPr>
          <w:rFonts w:cs="宋体"/>
          <w:i/>
          <w:iCs/>
          <w:color w:val="000000"/>
        </w:rPr>
      </w:pPr>
      <w:r>
        <w:rPr>
          <w:rFonts w:cs="宋体" w:hint="eastAsia"/>
          <w:i/>
          <w:iCs/>
          <w:color w:val="000000"/>
        </w:rPr>
        <w:t>梁柱类构件：包括各种预应力或非预应力大梁、屋架、桁架、吊车梁、框架梁、基础梁、天窗架、大型柱、框架柱、基桩、过梁、檩条等品种。</w:t>
      </w:r>
    </w:p>
    <w:p w:rsidR="000940A0" w:rsidRDefault="006019E9">
      <w:pPr>
        <w:pStyle w:val="2"/>
        <w:rPr>
          <w:rFonts w:ascii="Times New Roman" w:hAnsi="Times New Roman" w:cs="Times New Roman"/>
        </w:rPr>
      </w:pPr>
      <w:bookmarkStart w:id="265" w:name="_Toc28336187"/>
      <w:r>
        <w:rPr>
          <w:rFonts w:ascii="Times New Roman" w:hAnsi="Times New Roman" w:cs="Times New Roman"/>
        </w:rPr>
        <w:t xml:space="preserve">6.3 </w:t>
      </w:r>
      <w:r>
        <w:rPr>
          <w:rFonts w:ascii="Times New Roman" w:hAnsi="Times New Roman" w:cs="Times New Roman" w:hint="eastAsia"/>
        </w:rPr>
        <w:t>检验规则</w:t>
      </w:r>
      <w:bookmarkEnd w:id="264"/>
      <w:bookmarkEnd w:id="265"/>
    </w:p>
    <w:p w:rsidR="000940A0" w:rsidRDefault="006019E9">
      <w:pPr>
        <w:pStyle w:val="afd"/>
        <w:spacing w:beforeLines="0" w:afterLines="0" w:line="360" w:lineRule="auto"/>
        <w:ind w:left="0" w:firstLineChars="0" w:firstLine="0"/>
        <w:rPr>
          <w:rFonts w:ascii="Times New Roman" w:hAnsi="Times New Roman" w:cs="Times New Roman"/>
          <w:sz w:val="24"/>
          <w:szCs w:val="24"/>
        </w:rPr>
      </w:pPr>
      <w:r>
        <w:rPr>
          <w:rFonts w:ascii="Times New Roman" w:hAnsi="Times New Roman" w:cs="Times New Roman"/>
          <w:b/>
          <w:bCs/>
          <w:sz w:val="24"/>
          <w:szCs w:val="24"/>
        </w:rPr>
        <w:t xml:space="preserve">6.3.1 </w:t>
      </w:r>
      <w:r>
        <w:rPr>
          <w:rFonts w:ascii="Times New Roman" w:hAnsi="Times New Roman" w:cs="Times New Roman" w:hint="eastAsia"/>
          <w:sz w:val="24"/>
          <w:szCs w:val="24"/>
        </w:rPr>
        <w:t>检验分类</w:t>
      </w:r>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产品的检验分为出厂检验和型式检验。</w:t>
      </w:r>
    </w:p>
    <w:p w:rsidR="000940A0" w:rsidRDefault="006019E9">
      <w:pPr>
        <w:pStyle w:val="afd"/>
        <w:spacing w:beforeLines="0" w:afterLines="0" w:line="360" w:lineRule="auto"/>
        <w:ind w:left="0" w:firstLineChars="0" w:firstLine="0"/>
        <w:rPr>
          <w:rFonts w:ascii="Times New Roman" w:hAnsi="Times New Roman" w:cs="Times New Roman"/>
          <w:sz w:val="24"/>
          <w:szCs w:val="24"/>
        </w:rPr>
      </w:pPr>
      <w:r>
        <w:rPr>
          <w:rFonts w:ascii="Times New Roman" w:hAnsi="Times New Roman" w:cs="Times New Roman"/>
          <w:b/>
          <w:bCs/>
          <w:sz w:val="24"/>
          <w:szCs w:val="24"/>
        </w:rPr>
        <w:t>6.3.2</w:t>
      </w:r>
      <w:r>
        <w:rPr>
          <w:rFonts w:ascii="Times New Roman" w:hAnsi="Times New Roman" w:cs="Times New Roman"/>
          <w:sz w:val="24"/>
          <w:szCs w:val="24"/>
        </w:rPr>
        <w:t xml:space="preserve"> </w:t>
      </w:r>
      <w:r>
        <w:rPr>
          <w:rFonts w:ascii="Times New Roman" w:hAnsi="Times New Roman" w:cs="Times New Roman" w:hint="eastAsia"/>
          <w:sz w:val="24"/>
          <w:szCs w:val="24"/>
        </w:rPr>
        <w:t>出厂检验</w:t>
      </w:r>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出厂检验项目包括外观、尺寸偏差、混凝土抗压强度、钢筋保护层厚度。</w:t>
      </w:r>
    </w:p>
    <w:p w:rsidR="000940A0" w:rsidRDefault="006019E9">
      <w:pPr>
        <w:pStyle w:val="afd"/>
        <w:spacing w:beforeLines="0" w:afterLines="0" w:line="360" w:lineRule="auto"/>
        <w:ind w:left="0" w:firstLineChars="0" w:firstLine="0"/>
        <w:rPr>
          <w:rFonts w:ascii="Times New Roman" w:hAnsi="Times New Roman" w:cs="Times New Roman"/>
          <w:sz w:val="24"/>
          <w:szCs w:val="24"/>
        </w:rPr>
      </w:pPr>
      <w:r>
        <w:rPr>
          <w:rFonts w:ascii="Times New Roman" w:hAnsi="Times New Roman" w:cs="Times New Roman"/>
          <w:b/>
          <w:bCs/>
          <w:sz w:val="24"/>
          <w:szCs w:val="24"/>
        </w:rPr>
        <w:t>6.3.3</w:t>
      </w:r>
      <w:r>
        <w:rPr>
          <w:rFonts w:ascii="Times New Roman" w:hAnsi="Times New Roman" w:cs="Times New Roman"/>
          <w:sz w:val="24"/>
          <w:szCs w:val="24"/>
        </w:rPr>
        <w:t xml:space="preserve"> </w:t>
      </w:r>
      <w:r>
        <w:rPr>
          <w:rFonts w:ascii="Times New Roman" w:hAnsi="Times New Roman" w:cs="Times New Roman" w:hint="eastAsia"/>
          <w:kern w:val="0"/>
          <w:sz w:val="24"/>
          <w:szCs w:val="24"/>
        </w:rPr>
        <w:t>型式检验</w:t>
      </w:r>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型式检验项目为</w:t>
      </w:r>
      <w:r>
        <w:rPr>
          <w:rFonts w:ascii="Times New Roman" w:hAnsi="Times New Roman" w:cs="Times New Roman"/>
          <w:sz w:val="24"/>
          <w:szCs w:val="24"/>
        </w:rPr>
        <w:t>6</w:t>
      </w:r>
      <w:r>
        <w:rPr>
          <w:rFonts w:ascii="Times New Roman" w:hAnsi="Times New Roman" w:cs="Times New Roman" w:hint="eastAsia"/>
          <w:sz w:val="24"/>
          <w:szCs w:val="24"/>
        </w:rPr>
        <w:t>.2</w:t>
      </w:r>
      <w:r>
        <w:rPr>
          <w:rFonts w:ascii="Times New Roman" w:hAnsi="Times New Roman" w:cs="Times New Roman" w:hint="eastAsia"/>
          <w:sz w:val="24"/>
          <w:szCs w:val="24"/>
        </w:rPr>
        <w:t>中规定的项目。</w:t>
      </w:r>
    </w:p>
    <w:p w:rsidR="000940A0" w:rsidRDefault="006019E9">
      <w:pPr>
        <w:pStyle w:val="afd"/>
        <w:tabs>
          <w:tab w:val="clear" w:pos="4201"/>
          <w:tab w:val="center" w:pos="567"/>
        </w:tabs>
        <w:spacing w:beforeLines="0" w:afterLines="0" w:line="360" w:lineRule="auto"/>
        <w:ind w:left="0" w:firstLineChars="0" w:firstLine="0"/>
        <w:rPr>
          <w:rFonts w:ascii="Times New Roman" w:hAnsi="Times New Roman" w:cs="Times New Roman"/>
          <w:sz w:val="24"/>
          <w:szCs w:val="24"/>
        </w:rPr>
      </w:pPr>
      <w:r>
        <w:rPr>
          <w:rFonts w:ascii="Times New Roman" w:hAnsi="Times New Roman" w:cs="Times New Roman"/>
          <w:b/>
          <w:bCs/>
          <w:sz w:val="24"/>
          <w:szCs w:val="24"/>
        </w:rPr>
        <w:t>6.3.4</w:t>
      </w:r>
      <w:r>
        <w:rPr>
          <w:rFonts w:ascii="Times New Roman" w:hAnsi="Times New Roman" w:cs="Times New Roman"/>
          <w:sz w:val="24"/>
          <w:szCs w:val="24"/>
        </w:rPr>
        <w:t xml:space="preserve"> </w:t>
      </w:r>
      <w:r>
        <w:rPr>
          <w:rFonts w:ascii="Times New Roman" w:hAnsi="Times New Roman" w:cs="Times New Roman" w:hint="eastAsia"/>
          <w:kern w:val="0"/>
          <w:sz w:val="24"/>
          <w:szCs w:val="24"/>
        </w:rPr>
        <w:t>组批与抽样</w:t>
      </w:r>
    </w:p>
    <w:p w:rsidR="000940A0" w:rsidRDefault="006019E9">
      <w:pPr>
        <w:spacing w:line="360" w:lineRule="auto"/>
        <w:ind w:firstLineChars="196" w:firstLine="472"/>
        <w:rPr>
          <w:kern w:val="0"/>
          <w:sz w:val="24"/>
        </w:rPr>
      </w:pPr>
      <w:bookmarkStart w:id="266" w:name="_Toc500887599"/>
      <w:bookmarkStart w:id="267" w:name="_Toc500927361"/>
      <w:bookmarkStart w:id="268" w:name="_Toc500931106"/>
      <w:r>
        <w:rPr>
          <w:b/>
          <w:bCs/>
          <w:kern w:val="0"/>
          <w:sz w:val="24"/>
        </w:rPr>
        <w:t>1</w:t>
      </w:r>
      <w:r>
        <w:rPr>
          <w:kern w:val="0"/>
          <w:sz w:val="24"/>
        </w:rPr>
        <w:t xml:space="preserve"> </w:t>
      </w:r>
      <w:r>
        <w:rPr>
          <w:rFonts w:hint="eastAsia"/>
          <w:kern w:val="0"/>
          <w:sz w:val="24"/>
        </w:rPr>
        <w:t>组批</w:t>
      </w:r>
      <w:bookmarkEnd w:id="266"/>
      <w:bookmarkEnd w:id="267"/>
      <w:bookmarkEnd w:id="268"/>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以相同原材料、相同配合比、相同生产工艺和相同结构形式连续生产的产品为一批，一批的最大数量为</w:t>
      </w:r>
      <w:r>
        <w:rPr>
          <w:rFonts w:ascii="Times New Roman" w:hAnsi="Times New Roman" w:cs="Times New Roman"/>
          <w:sz w:val="24"/>
          <w:szCs w:val="24"/>
        </w:rPr>
        <w:t>1000</w:t>
      </w:r>
      <w:r>
        <w:rPr>
          <w:rFonts w:ascii="Times New Roman" w:hAnsi="Times New Roman" w:cs="Times New Roman" w:hint="eastAsia"/>
          <w:sz w:val="24"/>
          <w:szCs w:val="24"/>
        </w:rPr>
        <w:t>件。</w:t>
      </w:r>
    </w:p>
    <w:p w:rsidR="000940A0" w:rsidRDefault="006019E9">
      <w:pPr>
        <w:spacing w:line="360" w:lineRule="auto"/>
        <w:ind w:firstLineChars="196" w:firstLine="472"/>
        <w:rPr>
          <w:kern w:val="0"/>
          <w:sz w:val="24"/>
        </w:rPr>
      </w:pPr>
      <w:bookmarkStart w:id="269" w:name="_Toc500927362"/>
      <w:bookmarkStart w:id="270" w:name="_Toc500887600"/>
      <w:bookmarkStart w:id="271" w:name="_Toc500931107"/>
      <w:r>
        <w:rPr>
          <w:b/>
          <w:bCs/>
          <w:kern w:val="0"/>
          <w:sz w:val="24"/>
        </w:rPr>
        <w:t>2</w:t>
      </w:r>
      <w:r>
        <w:rPr>
          <w:kern w:val="0"/>
          <w:sz w:val="24"/>
        </w:rPr>
        <w:t xml:space="preserve"> </w:t>
      </w:r>
      <w:r>
        <w:rPr>
          <w:rFonts w:hint="eastAsia"/>
          <w:kern w:val="0"/>
          <w:sz w:val="24"/>
        </w:rPr>
        <w:t>抽样</w:t>
      </w:r>
      <w:bookmarkEnd w:id="269"/>
      <w:bookmarkEnd w:id="270"/>
      <w:bookmarkEnd w:id="271"/>
    </w:p>
    <w:p w:rsidR="000940A0" w:rsidRDefault="006019E9">
      <w:pPr>
        <w:spacing w:line="360" w:lineRule="auto"/>
        <w:ind w:firstLineChars="200" w:firstLine="480"/>
        <w:rPr>
          <w:kern w:val="0"/>
          <w:sz w:val="24"/>
        </w:rPr>
      </w:pPr>
      <w:r>
        <w:rPr>
          <w:rFonts w:hint="eastAsia"/>
          <w:kern w:val="0"/>
          <w:sz w:val="24"/>
        </w:rPr>
        <w:t>出厂检验抽样</w:t>
      </w:r>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）检查构件生产过程中检验验收文件；</w:t>
      </w:r>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）外观为逐件检验；</w:t>
      </w:r>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）尺寸允许偏差每批随机抽查不少于</w:t>
      </w:r>
      <w:r>
        <w:rPr>
          <w:rFonts w:ascii="Times New Roman" w:hAnsi="Times New Roman" w:cs="Times New Roman"/>
          <w:sz w:val="24"/>
          <w:szCs w:val="24"/>
        </w:rPr>
        <w:t>3</w:t>
      </w:r>
      <w:r>
        <w:rPr>
          <w:rFonts w:ascii="Times New Roman" w:hAnsi="Times New Roman" w:cs="Times New Roman" w:hint="eastAsia"/>
          <w:sz w:val="24"/>
          <w:szCs w:val="24"/>
        </w:rPr>
        <w:t>件；</w:t>
      </w:r>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）钢筋保护层厚度检验不少于</w:t>
      </w:r>
      <w:r>
        <w:rPr>
          <w:rFonts w:ascii="Times New Roman" w:hAnsi="Times New Roman" w:cs="Times New Roman" w:hint="eastAsia"/>
          <w:sz w:val="24"/>
          <w:szCs w:val="24"/>
        </w:rPr>
        <w:t>3</w:t>
      </w:r>
      <w:r>
        <w:rPr>
          <w:rFonts w:ascii="Times New Roman" w:hAnsi="Times New Roman" w:cs="Times New Roman" w:hint="eastAsia"/>
          <w:sz w:val="24"/>
          <w:szCs w:val="24"/>
        </w:rPr>
        <w:t>件；</w:t>
      </w:r>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lastRenderedPageBreak/>
        <w:t>5</w:t>
      </w:r>
      <w:r>
        <w:rPr>
          <w:rFonts w:ascii="Times New Roman" w:hAnsi="Times New Roman" w:cs="Times New Roman" w:hint="eastAsia"/>
          <w:sz w:val="24"/>
          <w:szCs w:val="24"/>
        </w:rPr>
        <w:t>）强度（同条件养护的混凝土试块）检验不少于</w:t>
      </w:r>
      <w:r>
        <w:rPr>
          <w:rFonts w:ascii="Times New Roman" w:hAnsi="Times New Roman" w:cs="Times New Roman" w:hint="eastAsia"/>
          <w:sz w:val="24"/>
          <w:szCs w:val="24"/>
        </w:rPr>
        <w:t>1</w:t>
      </w:r>
      <w:r>
        <w:rPr>
          <w:rFonts w:ascii="Times New Roman" w:hAnsi="Times New Roman" w:cs="Times New Roman" w:hint="eastAsia"/>
          <w:sz w:val="24"/>
          <w:szCs w:val="24"/>
        </w:rPr>
        <w:t>组。</w:t>
      </w:r>
    </w:p>
    <w:p w:rsidR="000940A0" w:rsidRDefault="006019E9">
      <w:pPr>
        <w:spacing w:line="360" w:lineRule="auto"/>
        <w:ind w:firstLineChars="200" w:firstLine="480"/>
        <w:rPr>
          <w:kern w:val="0"/>
          <w:sz w:val="24"/>
        </w:rPr>
      </w:pPr>
      <w:r>
        <w:rPr>
          <w:rFonts w:hint="eastAsia"/>
          <w:kern w:val="0"/>
          <w:sz w:val="24"/>
        </w:rPr>
        <w:t>型式检验抽样</w:t>
      </w:r>
    </w:p>
    <w:p w:rsidR="000940A0" w:rsidRDefault="006019E9">
      <w:pPr>
        <w:pStyle w:val="afd"/>
        <w:spacing w:beforeLines="0" w:afterLines="0" w:line="36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）型式检验的样本应从出厂检验合格的每批产品中随机抽取，</w:t>
      </w:r>
      <w:r>
        <w:rPr>
          <w:rFonts w:ascii="Times New Roman" w:hAnsi="Times New Roman" w:cs="Times New Roman"/>
          <w:sz w:val="24"/>
          <w:szCs w:val="24"/>
        </w:rPr>
        <w:t>具体见表</w:t>
      </w:r>
      <w:r>
        <w:rPr>
          <w:rFonts w:ascii="Times New Roman" w:hAnsi="Times New Roman" w:cs="Times New Roman" w:hint="eastAsia"/>
          <w:sz w:val="24"/>
          <w:szCs w:val="24"/>
        </w:rPr>
        <w:t>6.3.4</w:t>
      </w:r>
      <w:r>
        <w:rPr>
          <w:rFonts w:ascii="Times New Roman" w:hAnsi="Times New Roman" w:cs="Times New Roman" w:hint="eastAsia"/>
          <w:sz w:val="24"/>
          <w:szCs w:val="24"/>
        </w:rPr>
        <w:t>。</w:t>
      </w:r>
    </w:p>
    <w:p w:rsidR="000940A0" w:rsidRDefault="006019E9">
      <w:pPr>
        <w:pStyle w:val="afd"/>
        <w:spacing w:beforeLines="0" w:afterLines="0" w:line="360" w:lineRule="auto"/>
        <w:ind w:left="840" w:firstLineChars="0" w:firstLine="0"/>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表</w:t>
      </w:r>
      <w:r>
        <w:rPr>
          <w:rFonts w:ascii="Times New Roman" w:eastAsia="宋体" w:hAnsi="Times New Roman" w:cs="Times New Roman" w:hint="eastAsia"/>
          <w:b/>
          <w:bCs/>
          <w:sz w:val="24"/>
          <w:szCs w:val="24"/>
        </w:rPr>
        <w:t xml:space="preserve">6.3.4 </w:t>
      </w:r>
      <w:r>
        <w:rPr>
          <w:rFonts w:ascii="Times New Roman" w:eastAsia="宋体" w:hAnsi="Times New Roman" w:cs="Times New Roman" w:hint="eastAsia"/>
          <w:b/>
          <w:bCs/>
          <w:sz w:val="24"/>
          <w:szCs w:val="24"/>
        </w:rPr>
        <w:t>型式检验样品数量</w:t>
      </w:r>
    </w:p>
    <w:tbl>
      <w:tblPr>
        <w:tblW w:w="81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450"/>
        <w:gridCol w:w="2127"/>
        <w:gridCol w:w="2568"/>
      </w:tblGrid>
      <w:tr w:rsidR="000940A0">
        <w:trPr>
          <w:trHeight w:val="22"/>
          <w:tblHeader/>
          <w:jc w:val="center"/>
        </w:trPr>
        <w:tc>
          <w:tcPr>
            <w:tcW w:w="3450" w:type="dxa"/>
            <w:vAlign w:val="center"/>
          </w:tcPr>
          <w:p w:rsidR="000940A0" w:rsidRDefault="006019E9">
            <w:pPr>
              <w:jc w:val="center"/>
            </w:pPr>
            <w:r>
              <w:rPr>
                <w:rFonts w:hint="eastAsia"/>
              </w:rPr>
              <w:t>检验项目</w:t>
            </w:r>
          </w:p>
        </w:tc>
        <w:tc>
          <w:tcPr>
            <w:tcW w:w="2127" w:type="dxa"/>
            <w:vAlign w:val="center"/>
          </w:tcPr>
          <w:p w:rsidR="000940A0" w:rsidRDefault="006019E9">
            <w:pPr>
              <w:jc w:val="center"/>
            </w:pPr>
            <w:r>
              <w:rPr>
                <w:rFonts w:hint="eastAsia"/>
              </w:rPr>
              <w:t>样品</w:t>
            </w:r>
            <w:r>
              <w:t>数量</w:t>
            </w:r>
          </w:p>
        </w:tc>
        <w:tc>
          <w:tcPr>
            <w:tcW w:w="2568" w:type="dxa"/>
            <w:vAlign w:val="center"/>
          </w:tcPr>
          <w:p w:rsidR="000940A0" w:rsidRDefault="006019E9">
            <w:pPr>
              <w:jc w:val="center"/>
            </w:pPr>
            <w:r>
              <w:rPr>
                <w:rFonts w:hint="eastAsia"/>
              </w:rPr>
              <w:t>备注</w:t>
            </w:r>
          </w:p>
        </w:tc>
      </w:tr>
      <w:tr w:rsidR="000940A0">
        <w:trPr>
          <w:trHeight w:val="22"/>
          <w:jc w:val="center"/>
        </w:trPr>
        <w:tc>
          <w:tcPr>
            <w:tcW w:w="3450" w:type="dxa"/>
            <w:vAlign w:val="center"/>
          </w:tcPr>
          <w:p w:rsidR="000940A0" w:rsidRDefault="006019E9">
            <w:pPr>
              <w:jc w:val="center"/>
            </w:pPr>
            <w:r>
              <w:t>外观尺寸</w:t>
            </w:r>
          </w:p>
        </w:tc>
        <w:tc>
          <w:tcPr>
            <w:tcW w:w="2127" w:type="dxa"/>
            <w:vMerge w:val="restart"/>
            <w:vAlign w:val="center"/>
          </w:tcPr>
          <w:p w:rsidR="000940A0" w:rsidRDefault="006019E9">
            <w:pPr>
              <w:jc w:val="center"/>
            </w:pPr>
            <w:r>
              <w:rPr>
                <w:rFonts w:hint="eastAsia"/>
              </w:rPr>
              <w:t>3</w:t>
            </w:r>
            <w:r>
              <w:rPr>
                <w:rFonts w:hint="eastAsia"/>
              </w:rPr>
              <w:t>件</w:t>
            </w:r>
          </w:p>
        </w:tc>
        <w:tc>
          <w:tcPr>
            <w:tcW w:w="2568" w:type="dxa"/>
            <w:vMerge w:val="restart"/>
            <w:vAlign w:val="center"/>
          </w:tcPr>
          <w:p w:rsidR="000940A0" w:rsidRDefault="006019E9">
            <w:pPr>
              <w:jc w:val="center"/>
            </w:pPr>
            <w:r>
              <w:t>实际尺寸构件</w:t>
            </w:r>
          </w:p>
        </w:tc>
      </w:tr>
      <w:tr w:rsidR="000940A0">
        <w:trPr>
          <w:trHeight w:val="22"/>
          <w:jc w:val="center"/>
        </w:trPr>
        <w:tc>
          <w:tcPr>
            <w:tcW w:w="3450" w:type="dxa"/>
            <w:vAlign w:val="center"/>
          </w:tcPr>
          <w:p w:rsidR="000940A0" w:rsidRDefault="006019E9">
            <w:pPr>
              <w:jc w:val="center"/>
            </w:pPr>
            <w:r>
              <w:t>混凝土抗压强度</w:t>
            </w:r>
          </w:p>
        </w:tc>
        <w:tc>
          <w:tcPr>
            <w:tcW w:w="2127" w:type="dxa"/>
            <w:vMerge/>
            <w:vAlign w:val="center"/>
          </w:tcPr>
          <w:p w:rsidR="000940A0" w:rsidRDefault="000940A0">
            <w:pPr>
              <w:jc w:val="center"/>
            </w:pPr>
          </w:p>
        </w:tc>
        <w:tc>
          <w:tcPr>
            <w:tcW w:w="2568" w:type="dxa"/>
            <w:vMerge/>
            <w:vAlign w:val="center"/>
          </w:tcPr>
          <w:p w:rsidR="000940A0" w:rsidRDefault="000940A0">
            <w:pPr>
              <w:jc w:val="center"/>
            </w:pPr>
          </w:p>
        </w:tc>
      </w:tr>
      <w:tr w:rsidR="000940A0">
        <w:trPr>
          <w:trHeight w:val="22"/>
          <w:jc w:val="center"/>
        </w:trPr>
        <w:tc>
          <w:tcPr>
            <w:tcW w:w="3450" w:type="dxa"/>
            <w:vAlign w:val="center"/>
          </w:tcPr>
          <w:p w:rsidR="000940A0" w:rsidRDefault="006019E9">
            <w:pPr>
              <w:jc w:val="center"/>
            </w:pPr>
            <w:r>
              <w:t>钢筋保护层厚度</w:t>
            </w:r>
          </w:p>
        </w:tc>
        <w:tc>
          <w:tcPr>
            <w:tcW w:w="2127" w:type="dxa"/>
            <w:vMerge/>
            <w:vAlign w:val="center"/>
          </w:tcPr>
          <w:p w:rsidR="000940A0" w:rsidRDefault="000940A0">
            <w:pPr>
              <w:jc w:val="center"/>
            </w:pPr>
          </w:p>
        </w:tc>
        <w:tc>
          <w:tcPr>
            <w:tcW w:w="2568" w:type="dxa"/>
            <w:vMerge/>
            <w:vAlign w:val="center"/>
          </w:tcPr>
          <w:p w:rsidR="000940A0" w:rsidRDefault="000940A0">
            <w:pPr>
              <w:jc w:val="center"/>
            </w:pPr>
          </w:p>
        </w:tc>
      </w:tr>
      <w:tr w:rsidR="000940A0">
        <w:trPr>
          <w:trHeight w:val="22"/>
          <w:jc w:val="center"/>
        </w:trPr>
        <w:tc>
          <w:tcPr>
            <w:tcW w:w="3450" w:type="dxa"/>
            <w:vAlign w:val="center"/>
          </w:tcPr>
          <w:p w:rsidR="000940A0" w:rsidRDefault="006019E9">
            <w:pPr>
              <w:jc w:val="center"/>
            </w:pPr>
            <w:r>
              <w:t>钢筋间距</w:t>
            </w:r>
          </w:p>
        </w:tc>
        <w:tc>
          <w:tcPr>
            <w:tcW w:w="2127" w:type="dxa"/>
            <w:vMerge/>
            <w:vAlign w:val="center"/>
          </w:tcPr>
          <w:p w:rsidR="000940A0" w:rsidRDefault="000940A0">
            <w:pPr>
              <w:jc w:val="center"/>
            </w:pPr>
          </w:p>
        </w:tc>
        <w:tc>
          <w:tcPr>
            <w:tcW w:w="2568" w:type="dxa"/>
            <w:vMerge/>
            <w:vAlign w:val="center"/>
          </w:tcPr>
          <w:p w:rsidR="000940A0" w:rsidRDefault="000940A0">
            <w:pPr>
              <w:jc w:val="center"/>
            </w:pPr>
          </w:p>
        </w:tc>
      </w:tr>
      <w:tr w:rsidR="000940A0">
        <w:trPr>
          <w:trHeight w:val="22"/>
          <w:jc w:val="center"/>
        </w:trPr>
        <w:tc>
          <w:tcPr>
            <w:tcW w:w="3450" w:type="dxa"/>
            <w:vAlign w:val="center"/>
          </w:tcPr>
          <w:p w:rsidR="000940A0" w:rsidRDefault="006019E9">
            <w:pPr>
              <w:jc w:val="center"/>
            </w:pPr>
            <w:r>
              <w:t>钢筋直径</w:t>
            </w:r>
          </w:p>
        </w:tc>
        <w:tc>
          <w:tcPr>
            <w:tcW w:w="2127" w:type="dxa"/>
            <w:vMerge/>
            <w:vAlign w:val="center"/>
          </w:tcPr>
          <w:p w:rsidR="000940A0" w:rsidRDefault="000940A0">
            <w:pPr>
              <w:jc w:val="center"/>
            </w:pPr>
          </w:p>
        </w:tc>
        <w:tc>
          <w:tcPr>
            <w:tcW w:w="2568" w:type="dxa"/>
            <w:vMerge/>
            <w:vAlign w:val="center"/>
          </w:tcPr>
          <w:p w:rsidR="000940A0" w:rsidRDefault="000940A0">
            <w:pPr>
              <w:jc w:val="center"/>
            </w:pPr>
          </w:p>
        </w:tc>
      </w:tr>
      <w:tr w:rsidR="000940A0">
        <w:trPr>
          <w:trHeight w:val="22"/>
          <w:jc w:val="center"/>
        </w:trPr>
        <w:tc>
          <w:tcPr>
            <w:tcW w:w="3450" w:type="dxa"/>
            <w:vAlign w:val="center"/>
          </w:tcPr>
          <w:p w:rsidR="000940A0" w:rsidRDefault="006019E9">
            <w:pPr>
              <w:jc w:val="center"/>
            </w:pPr>
            <w:r>
              <w:rPr>
                <w:rFonts w:hint="eastAsia"/>
              </w:rPr>
              <w:t>主受力钢筋数量</w:t>
            </w:r>
          </w:p>
        </w:tc>
        <w:tc>
          <w:tcPr>
            <w:tcW w:w="2127" w:type="dxa"/>
            <w:vMerge/>
            <w:vAlign w:val="center"/>
          </w:tcPr>
          <w:p w:rsidR="000940A0" w:rsidRDefault="000940A0">
            <w:pPr>
              <w:jc w:val="center"/>
            </w:pPr>
          </w:p>
        </w:tc>
        <w:tc>
          <w:tcPr>
            <w:tcW w:w="2568" w:type="dxa"/>
            <w:vMerge/>
            <w:vAlign w:val="center"/>
          </w:tcPr>
          <w:p w:rsidR="000940A0" w:rsidRDefault="000940A0">
            <w:pPr>
              <w:jc w:val="center"/>
            </w:pPr>
          </w:p>
        </w:tc>
      </w:tr>
      <w:tr w:rsidR="000940A0">
        <w:trPr>
          <w:trHeight w:val="22"/>
          <w:jc w:val="center"/>
        </w:trPr>
        <w:tc>
          <w:tcPr>
            <w:tcW w:w="3450" w:type="dxa"/>
            <w:vAlign w:val="center"/>
          </w:tcPr>
          <w:p w:rsidR="000940A0" w:rsidRDefault="006019E9">
            <w:pPr>
              <w:jc w:val="center"/>
            </w:pPr>
            <w:r>
              <w:t>叠合板表面粗糙度</w:t>
            </w:r>
          </w:p>
        </w:tc>
        <w:tc>
          <w:tcPr>
            <w:tcW w:w="2127" w:type="dxa"/>
            <w:vMerge/>
            <w:vAlign w:val="center"/>
          </w:tcPr>
          <w:p w:rsidR="000940A0" w:rsidRDefault="000940A0">
            <w:pPr>
              <w:jc w:val="center"/>
            </w:pPr>
          </w:p>
        </w:tc>
        <w:tc>
          <w:tcPr>
            <w:tcW w:w="2568" w:type="dxa"/>
            <w:vMerge/>
            <w:vAlign w:val="center"/>
          </w:tcPr>
          <w:p w:rsidR="000940A0" w:rsidRDefault="000940A0">
            <w:pPr>
              <w:jc w:val="center"/>
            </w:pPr>
          </w:p>
        </w:tc>
      </w:tr>
      <w:tr w:rsidR="000940A0">
        <w:trPr>
          <w:trHeight w:val="22"/>
          <w:jc w:val="center"/>
        </w:trPr>
        <w:tc>
          <w:tcPr>
            <w:tcW w:w="3450" w:type="dxa"/>
            <w:vAlign w:val="center"/>
          </w:tcPr>
          <w:p w:rsidR="000940A0" w:rsidRDefault="006019E9">
            <w:pPr>
              <w:jc w:val="center"/>
            </w:pPr>
            <w:r>
              <w:t>吊装件抗拔力</w:t>
            </w:r>
          </w:p>
        </w:tc>
        <w:tc>
          <w:tcPr>
            <w:tcW w:w="2127" w:type="dxa"/>
            <w:vAlign w:val="center"/>
          </w:tcPr>
          <w:p w:rsidR="000940A0" w:rsidRDefault="006019E9">
            <w:pPr>
              <w:jc w:val="center"/>
            </w:pPr>
            <w:r>
              <w:rPr>
                <w:rFonts w:hint="eastAsia"/>
              </w:rPr>
              <w:t>1</w:t>
            </w:r>
            <w:r>
              <w:rPr>
                <w:rFonts w:hint="eastAsia"/>
              </w:rPr>
              <w:t>件</w:t>
            </w:r>
          </w:p>
        </w:tc>
        <w:tc>
          <w:tcPr>
            <w:tcW w:w="2568" w:type="dxa"/>
            <w:vAlign w:val="center"/>
          </w:tcPr>
          <w:p w:rsidR="000940A0" w:rsidRDefault="006019E9">
            <w:pPr>
              <w:jc w:val="center"/>
            </w:pPr>
            <w:r>
              <w:t>实际尺寸构件</w:t>
            </w:r>
          </w:p>
        </w:tc>
      </w:tr>
      <w:tr w:rsidR="000940A0">
        <w:trPr>
          <w:trHeight w:val="22"/>
          <w:jc w:val="center"/>
        </w:trPr>
        <w:tc>
          <w:tcPr>
            <w:tcW w:w="3450" w:type="dxa"/>
            <w:vAlign w:val="center"/>
          </w:tcPr>
          <w:p w:rsidR="000940A0" w:rsidRDefault="006019E9">
            <w:pPr>
              <w:jc w:val="center"/>
            </w:pPr>
            <w:r>
              <w:t>结构性能</w:t>
            </w:r>
          </w:p>
        </w:tc>
        <w:tc>
          <w:tcPr>
            <w:tcW w:w="2127" w:type="dxa"/>
            <w:vAlign w:val="center"/>
          </w:tcPr>
          <w:p w:rsidR="000940A0" w:rsidRDefault="006019E9">
            <w:pPr>
              <w:jc w:val="center"/>
            </w:pPr>
            <w:r>
              <w:rPr>
                <w:rFonts w:hint="eastAsia"/>
              </w:rPr>
              <w:t>1</w:t>
            </w:r>
            <w:r>
              <w:rPr>
                <w:rFonts w:hint="eastAsia"/>
              </w:rPr>
              <w:t>件</w:t>
            </w:r>
          </w:p>
        </w:tc>
        <w:tc>
          <w:tcPr>
            <w:tcW w:w="2568" w:type="dxa"/>
            <w:vAlign w:val="center"/>
          </w:tcPr>
          <w:p w:rsidR="000940A0" w:rsidRDefault="006019E9">
            <w:pPr>
              <w:jc w:val="center"/>
            </w:pPr>
            <w:r>
              <w:t>实际尺寸构件</w:t>
            </w:r>
          </w:p>
        </w:tc>
      </w:tr>
      <w:tr w:rsidR="000940A0">
        <w:trPr>
          <w:trHeight w:val="22"/>
          <w:jc w:val="center"/>
        </w:trPr>
        <w:tc>
          <w:tcPr>
            <w:tcW w:w="3450" w:type="dxa"/>
            <w:vAlign w:val="center"/>
          </w:tcPr>
          <w:p w:rsidR="000940A0" w:rsidRDefault="006019E9">
            <w:pPr>
              <w:jc w:val="center"/>
            </w:pPr>
            <w:r>
              <w:t>耐火极限</w:t>
            </w:r>
          </w:p>
        </w:tc>
        <w:tc>
          <w:tcPr>
            <w:tcW w:w="2127" w:type="dxa"/>
            <w:vAlign w:val="center"/>
          </w:tcPr>
          <w:p w:rsidR="000940A0" w:rsidRDefault="006019E9">
            <w:pPr>
              <w:jc w:val="center"/>
            </w:pPr>
            <w:r>
              <w:rPr>
                <w:rFonts w:hint="eastAsia"/>
              </w:rPr>
              <w:t>1</w:t>
            </w:r>
            <w:r>
              <w:rPr>
                <w:rFonts w:hint="eastAsia"/>
              </w:rPr>
              <w:t>件</w:t>
            </w:r>
          </w:p>
        </w:tc>
        <w:tc>
          <w:tcPr>
            <w:tcW w:w="2568" w:type="dxa"/>
            <w:vAlign w:val="center"/>
          </w:tcPr>
          <w:p w:rsidR="000940A0" w:rsidRDefault="006019E9">
            <w:pPr>
              <w:jc w:val="center"/>
            </w:pPr>
            <w:r>
              <w:t>实际尺寸构件或依据检测设备要求尺寸</w:t>
            </w:r>
          </w:p>
        </w:tc>
      </w:tr>
      <w:tr w:rsidR="000940A0">
        <w:trPr>
          <w:trHeight w:val="22"/>
          <w:jc w:val="center"/>
        </w:trPr>
        <w:tc>
          <w:tcPr>
            <w:tcW w:w="3450" w:type="dxa"/>
            <w:vAlign w:val="center"/>
          </w:tcPr>
          <w:p w:rsidR="000940A0" w:rsidRDefault="006019E9">
            <w:pPr>
              <w:jc w:val="center"/>
            </w:pPr>
            <w:r>
              <w:t>空气声隔声测量</w:t>
            </w:r>
          </w:p>
        </w:tc>
        <w:tc>
          <w:tcPr>
            <w:tcW w:w="2127" w:type="dxa"/>
            <w:vAlign w:val="center"/>
          </w:tcPr>
          <w:p w:rsidR="000940A0" w:rsidRDefault="006019E9">
            <w:pPr>
              <w:jc w:val="center"/>
            </w:pPr>
            <w:r>
              <w:rPr>
                <w:rFonts w:hint="eastAsia"/>
              </w:rPr>
              <w:t>1</w:t>
            </w:r>
            <w:r>
              <w:rPr>
                <w:rFonts w:hint="eastAsia"/>
              </w:rPr>
              <w:t>件</w:t>
            </w:r>
          </w:p>
        </w:tc>
        <w:tc>
          <w:tcPr>
            <w:tcW w:w="2568" w:type="dxa"/>
            <w:vAlign w:val="center"/>
          </w:tcPr>
          <w:p w:rsidR="000940A0" w:rsidRDefault="006019E9">
            <w:pPr>
              <w:jc w:val="center"/>
            </w:pPr>
            <w:r>
              <w:t>实际尺寸构件或依据检测设备要求尺寸</w:t>
            </w:r>
          </w:p>
        </w:tc>
      </w:tr>
      <w:tr w:rsidR="000940A0">
        <w:trPr>
          <w:trHeight w:val="22"/>
          <w:jc w:val="center"/>
        </w:trPr>
        <w:tc>
          <w:tcPr>
            <w:tcW w:w="3450" w:type="dxa"/>
            <w:vAlign w:val="center"/>
          </w:tcPr>
          <w:p w:rsidR="000940A0" w:rsidRDefault="006019E9">
            <w:pPr>
              <w:jc w:val="center"/>
            </w:pPr>
            <w:r>
              <w:t>热阻</w:t>
            </w:r>
          </w:p>
        </w:tc>
        <w:tc>
          <w:tcPr>
            <w:tcW w:w="2127" w:type="dxa"/>
            <w:vAlign w:val="center"/>
          </w:tcPr>
          <w:p w:rsidR="000940A0" w:rsidRDefault="006019E9">
            <w:pPr>
              <w:jc w:val="center"/>
            </w:pPr>
            <w:r>
              <w:rPr>
                <w:rFonts w:hint="eastAsia"/>
              </w:rPr>
              <w:t>1</w:t>
            </w:r>
            <w:r>
              <w:rPr>
                <w:rFonts w:hint="eastAsia"/>
              </w:rPr>
              <w:t>件</w:t>
            </w:r>
          </w:p>
        </w:tc>
        <w:tc>
          <w:tcPr>
            <w:tcW w:w="2568" w:type="dxa"/>
            <w:vAlign w:val="center"/>
          </w:tcPr>
          <w:p w:rsidR="000940A0" w:rsidRDefault="006019E9">
            <w:pPr>
              <w:jc w:val="center"/>
            </w:pPr>
            <w:r>
              <w:t>依据</w:t>
            </w:r>
            <w:r>
              <w:rPr>
                <w:rFonts w:hint="eastAsia"/>
              </w:rPr>
              <w:t>检测</w:t>
            </w:r>
            <w:r>
              <w:t>设备要求尺寸</w:t>
            </w:r>
          </w:p>
        </w:tc>
      </w:tr>
      <w:tr w:rsidR="000940A0">
        <w:trPr>
          <w:trHeight w:val="22"/>
          <w:jc w:val="center"/>
        </w:trPr>
        <w:tc>
          <w:tcPr>
            <w:tcW w:w="3450" w:type="dxa"/>
            <w:vAlign w:val="center"/>
          </w:tcPr>
          <w:p w:rsidR="000940A0" w:rsidRDefault="006019E9">
            <w:pPr>
              <w:jc w:val="center"/>
            </w:pPr>
            <w:r>
              <w:rPr>
                <w:rFonts w:hint="eastAsia"/>
              </w:rPr>
              <w:t>密封性能、水密性能、抗风压性能</w:t>
            </w:r>
          </w:p>
        </w:tc>
        <w:tc>
          <w:tcPr>
            <w:tcW w:w="2127" w:type="dxa"/>
            <w:vAlign w:val="center"/>
          </w:tcPr>
          <w:p w:rsidR="000940A0" w:rsidRDefault="006019E9">
            <w:pPr>
              <w:jc w:val="center"/>
            </w:pPr>
            <w:r>
              <w:rPr>
                <w:rFonts w:hint="eastAsia"/>
              </w:rPr>
              <w:t>4</w:t>
            </w:r>
            <w:r>
              <w:rPr>
                <w:rFonts w:hint="eastAsia"/>
              </w:rPr>
              <w:t>件或</w:t>
            </w:r>
            <w:r>
              <w:rPr>
                <w:rFonts w:hint="eastAsia"/>
              </w:rPr>
              <w:t>1</w:t>
            </w:r>
            <w:r>
              <w:rPr>
                <w:rFonts w:hint="eastAsia"/>
              </w:rPr>
              <w:t>组十字缝构件</w:t>
            </w:r>
          </w:p>
        </w:tc>
        <w:tc>
          <w:tcPr>
            <w:tcW w:w="2568" w:type="dxa"/>
            <w:vAlign w:val="center"/>
          </w:tcPr>
          <w:p w:rsidR="000940A0" w:rsidRDefault="006019E9">
            <w:pPr>
              <w:jc w:val="center"/>
            </w:pPr>
            <w:r>
              <w:t>依据实际安装要求</w:t>
            </w:r>
          </w:p>
        </w:tc>
      </w:tr>
    </w:tbl>
    <w:p w:rsidR="000940A0" w:rsidRDefault="006019E9">
      <w:pPr>
        <w:pStyle w:val="afd"/>
        <w:spacing w:beforeLines="0" w:afterLines="0" w:line="360" w:lineRule="auto"/>
        <w:ind w:left="0"/>
        <w:rPr>
          <w:rFonts w:ascii="Times New Roman" w:eastAsia="宋体" w:hAnsi="Times New Roman" w:cs="Times New Roman"/>
          <w:szCs w:val="24"/>
        </w:rPr>
      </w:pPr>
      <w:r>
        <w:rPr>
          <w:rFonts w:ascii="Times New Roman" w:eastAsia="宋体" w:hAnsi="Times New Roman" w:cs="Times New Roman" w:hint="eastAsia"/>
          <w:szCs w:val="24"/>
        </w:rPr>
        <w:t>注：当构件型式检验项目包含结构性能检测时，宜从设计荷载最大、受力最不利或生产数量最多的预制构件中抽取。</w:t>
      </w:r>
    </w:p>
    <w:p w:rsidR="000940A0" w:rsidRDefault="006019E9">
      <w:pPr>
        <w:spacing w:line="360" w:lineRule="auto"/>
        <w:rPr>
          <w:kern w:val="0"/>
          <w:sz w:val="24"/>
        </w:rPr>
      </w:pPr>
      <w:bookmarkStart w:id="272" w:name="_Toc510473401"/>
      <w:bookmarkStart w:id="273" w:name="_Toc500927363"/>
      <w:bookmarkStart w:id="274" w:name="_Toc500887601"/>
      <w:bookmarkStart w:id="275" w:name="_Toc500931108"/>
      <w:r>
        <w:rPr>
          <w:b/>
          <w:bCs/>
          <w:kern w:val="0"/>
          <w:sz w:val="24"/>
        </w:rPr>
        <w:t xml:space="preserve">6.3.5 </w:t>
      </w:r>
      <w:r>
        <w:rPr>
          <w:rFonts w:hint="eastAsia"/>
          <w:kern w:val="0"/>
          <w:sz w:val="24"/>
        </w:rPr>
        <w:t>判定</w:t>
      </w:r>
      <w:bookmarkEnd w:id="272"/>
      <w:bookmarkEnd w:id="273"/>
      <w:bookmarkEnd w:id="274"/>
      <w:bookmarkEnd w:id="275"/>
    </w:p>
    <w:p w:rsidR="000940A0" w:rsidRDefault="006019E9">
      <w:pPr>
        <w:spacing w:line="360" w:lineRule="auto"/>
        <w:ind w:firstLineChars="200" w:firstLine="482"/>
        <w:rPr>
          <w:kern w:val="0"/>
          <w:sz w:val="24"/>
        </w:rPr>
      </w:pPr>
      <w:bookmarkStart w:id="276" w:name="_Toc500887602"/>
      <w:bookmarkStart w:id="277" w:name="_Toc500931109"/>
      <w:bookmarkStart w:id="278" w:name="_Toc500927364"/>
      <w:r>
        <w:rPr>
          <w:b/>
          <w:bCs/>
          <w:kern w:val="0"/>
          <w:sz w:val="24"/>
        </w:rPr>
        <w:t>1</w:t>
      </w:r>
      <w:r>
        <w:rPr>
          <w:kern w:val="0"/>
          <w:sz w:val="24"/>
        </w:rPr>
        <w:t xml:space="preserve"> </w:t>
      </w:r>
      <w:r>
        <w:rPr>
          <w:rFonts w:hint="eastAsia"/>
          <w:kern w:val="0"/>
          <w:sz w:val="24"/>
        </w:rPr>
        <w:t>出厂检验</w:t>
      </w:r>
      <w:bookmarkEnd w:id="276"/>
      <w:bookmarkEnd w:id="277"/>
      <w:bookmarkEnd w:id="278"/>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）外观不应有严重缺陷；</w:t>
      </w:r>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）尺寸允许偏差应从外观检验合格的样品中，随机抽取</w:t>
      </w:r>
      <w:r>
        <w:rPr>
          <w:rFonts w:ascii="Times New Roman" w:hAnsi="Times New Roman" w:cs="Times New Roman"/>
          <w:sz w:val="24"/>
          <w:szCs w:val="24"/>
        </w:rPr>
        <w:t>3</w:t>
      </w:r>
      <w:r>
        <w:rPr>
          <w:rFonts w:ascii="Times New Roman" w:hAnsi="Times New Roman" w:cs="Times New Roman" w:hint="eastAsia"/>
          <w:sz w:val="24"/>
          <w:szCs w:val="24"/>
        </w:rPr>
        <w:t>件进行检验，全部项符合要求时，判定批量合格；否则应加倍抽查复检，复检若仍有</w:t>
      </w:r>
      <w:r>
        <w:rPr>
          <w:rFonts w:ascii="Times New Roman" w:hAnsi="Times New Roman" w:cs="Times New Roman"/>
          <w:sz w:val="24"/>
          <w:szCs w:val="24"/>
        </w:rPr>
        <w:t>1</w:t>
      </w:r>
      <w:r>
        <w:rPr>
          <w:rFonts w:ascii="Times New Roman" w:hAnsi="Times New Roman" w:cs="Times New Roman" w:hint="eastAsia"/>
          <w:sz w:val="24"/>
          <w:szCs w:val="24"/>
        </w:rPr>
        <w:t>项不合格时，则判定该批量产品不合格；</w:t>
      </w:r>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）保护层厚度应从外观、尺寸允许偏差检验合格的样品中，随机抽取</w:t>
      </w:r>
      <w:r>
        <w:rPr>
          <w:rFonts w:ascii="Times New Roman" w:hAnsi="Times New Roman" w:cs="Times New Roman"/>
          <w:sz w:val="24"/>
          <w:szCs w:val="24"/>
        </w:rPr>
        <w:t>1</w:t>
      </w:r>
      <w:r>
        <w:rPr>
          <w:rFonts w:ascii="Times New Roman" w:hAnsi="Times New Roman" w:cs="Times New Roman" w:hint="eastAsia"/>
          <w:sz w:val="24"/>
          <w:szCs w:val="24"/>
        </w:rPr>
        <w:t>件进行检验，全部符合要求时，判定批量合格；否则应加倍抽查复检，复检若仍有</w:t>
      </w:r>
      <w:r>
        <w:rPr>
          <w:rFonts w:ascii="Times New Roman" w:hAnsi="Times New Roman" w:cs="Times New Roman"/>
          <w:sz w:val="24"/>
          <w:szCs w:val="24"/>
        </w:rPr>
        <w:t>1</w:t>
      </w:r>
      <w:r>
        <w:rPr>
          <w:rFonts w:ascii="Times New Roman" w:hAnsi="Times New Roman" w:cs="Times New Roman" w:hint="eastAsia"/>
          <w:sz w:val="24"/>
          <w:szCs w:val="24"/>
        </w:rPr>
        <w:t>项不合格时，则判定该批量产品不合格。</w:t>
      </w:r>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）混凝土强度</w:t>
      </w:r>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当同条件养护的混凝土试块强度达到要求时，判定合格；否则继续养护，若养护至</w:t>
      </w:r>
      <w:r>
        <w:rPr>
          <w:rFonts w:ascii="Times New Roman" w:hAnsi="Times New Roman" w:cs="Times New Roman"/>
          <w:sz w:val="24"/>
          <w:szCs w:val="24"/>
        </w:rPr>
        <w:t>600</w:t>
      </w:r>
      <w:r>
        <w:rPr>
          <w:rFonts w:ascii="Times New Roman" w:eastAsia="宋体" w:hAnsi="Times New Roman" w:cs="Times New Roman" w:hint="eastAsia"/>
          <w:sz w:val="24"/>
          <w:szCs w:val="24"/>
        </w:rPr>
        <w:t>℃</w:t>
      </w:r>
      <w:r>
        <w:rPr>
          <w:rFonts w:ascii="Times New Roman" w:hAnsi="Times New Roman" w:cs="Times New Roman"/>
          <w:sz w:val="24"/>
          <w:szCs w:val="24"/>
        </w:rPr>
        <w:t>·d</w:t>
      </w:r>
      <w:r>
        <w:rPr>
          <w:rFonts w:ascii="Times New Roman" w:hAnsi="Times New Roman" w:cs="Times New Roman" w:hint="eastAsia"/>
          <w:sz w:val="24"/>
          <w:szCs w:val="24"/>
        </w:rPr>
        <w:t>时混凝土抗压强度仍不达标，则以构件实体强度检验结果作为判定依据。</w:t>
      </w:r>
    </w:p>
    <w:p w:rsidR="000940A0" w:rsidRDefault="006019E9">
      <w:pPr>
        <w:spacing w:line="360" w:lineRule="auto"/>
        <w:ind w:firstLineChars="200" w:firstLine="482"/>
        <w:rPr>
          <w:b/>
          <w:bCs/>
          <w:kern w:val="0"/>
          <w:sz w:val="24"/>
        </w:rPr>
      </w:pPr>
      <w:bookmarkStart w:id="279" w:name="_Toc500931110"/>
      <w:bookmarkStart w:id="280" w:name="_Toc500887603"/>
      <w:bookmarkStart w:id="281" w:name="_Toc500927365"/>
      <w:r>
        <w:rPr>
          <w:b/>
          <w:bCs/>
          <w:kern w:val="0"/>
          <w:sz w:val="24"/>
        </w:rPr>
        <w:t xml:space="preserve">2 </w:t>
      </w:r>
      <w:r>
        <w:rPr>
          <w:rFonts w:hint="eastAsia"/>
          <w:kern w:val="0"/>
          <w:sz w:val="24"/>
        </w:rPr>
        <w:t>型式检验</w:t>
      </w:r>
      <w:bookmarkEnd w:id="279"/>
      <w:bookmarkEnd w:id="280"/>
      <w:bookmarkEnd w:id="281"/>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）外观不应有严重缺陷；</w:t>
      </w:r>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hint="eastAsia"/>
          <w:sz w:val="24"/>
          <w:szCs w:val="24"/>
        </w:rPr>
        <w:t>）尺寸允许偏差和实体检测应从外观检验合格的样品中，随机抽取</w:t>
      </w:r>
      <w:r>
        <w:rPr>
          <w:rFonts w:ascii="Times New Roman" w:hAnsi="Times New Roman" w:cs="Times New Roman"/>
          <w:sz w:val="24"/>
          <w:szCs w:val="24"/>
        </w:rPr>
        <w:t>3</w:t>
      </w:r>
      <w:r>
        <w:rPr>
          <w:rFonts w:ascii="Times New Roman" w:hAnsi="Times New Roman" w:cs="Times New Roman" w:hint="eastAsia"/>
          <w:sz w:val="24"/>
          <w:szCs w:val="24"/>
        </w:rPr>
        <w:t>件进行检验，全部项符合要求时，判定批量合格；否则应加倍抽查复检，复检若仍有</w:t>
      </w:r>
      <w:r>
        <w:rPr>
          <w:rFonts w:ascii="Times New Roman" w:hAnsi="Times New Roman" w:cs="Times New Roman"/>
          <w:sz w:val="24"/>
          <w:szCs w:val="24"/>
        </w:rPr>
        <w:t>1</w:t>
      </w:r>
      <w:r>
        <w:rPr>
          <w:rFonts w:ascii="Times New Roman" w:hAnsi="Times New Roman" w:cs="Times New Roman" w:hint="eastAsia"/>
          <w:sz w:val="24"/>
          <w:szCs w:val="24"/>
        </w:rPr>
        <w:t>项不合格时，则判定该批量产品不合格；</w:t>
      </w:r>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）性能随机抽取</w:t>
      </w:r>
      <w:r>
        <w:rPr>
          <w:rFonts w:ascii="Times New Roman" w:hAnsi="Times New Roman" w:cs="Times New Roman" w:hint="eastAsia"/>
          <w:sz w:val="24"/>
          <w:szCs w:val="24"/>
        </w:rPr>
        <w:t>1</w:t>
      </w:r>
      <w:r>
        <w:rPr>
          <w:rFonts w:ascii="Times New Roman" w:hAnsi="Times New Roman" w:cs="Times New Roman" w:hint="eastAsia"/>
          <w:sz w:val="24"/>
          <w:szCs w:val="24"/>
        </w:rPr>
        <w:t>件进行检验，全部项符合要求时，判定批量合格；否则应再抽取</w:t>
      </w:r>
      <w:r>
        <w:rPr>
          <w:rFonts w:ascii="Times New Roman" w:hAnsi="Times New Roman" w:cs="Times New Roman"/>
          <w:sz w:val="24"/>
          <w:szCs w:val="24"/>
        </w:rPr>
        <w:t>2</w:t>
      </w:r>
      <w:r>
        <w:rPr>
          <w:rFonts w:ascii="Times New Roman" w:hAnsi="Times New Roman" w:cs="Times New Roman" w:hint="eastAsia"/>
          <w:sz w:val="24"/>
          <w:szCs w:val="24"/>
        </w:rPr>
        <w:t>件样品进行复检，复检结果全部项符合要求时，判定该次型式检验合格，若有</w:t>
      </w:r>
      <w:r>
        <w:rPr>
          <w:rFonts w:ascii="Times New Roman" w:hAnsi="Times New Roman" w:cs="Times New Roman"/>
          <w:sz w:val="24"/>
          <w:szCs w:val="24"/>
        </w:rPr>
        <w:t>1</w:t>
      </w:r>
      <w:r>
        <w:rPr>
          <w:rFonts w:ascii="Times New Roman" w:hAnsi="Times New Roman" w:cs="Times New Roman" w:hint="eastAsia"/>
          <w:sz w:val="24"/>
          <w:szCs w:val="24"/>
        </w:rPr>
        <w:t>项不合格，则判定该批量产品不合格。</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6.3</w:t>
      </w:r>
      <w:r>
        <w:rPr>
          <w:rFonts w:cs="宋体"/>
          <w:i/>
          <w:iCs/>
          <w:color w:val="000000"/>
        </w:rPr>
        <w:t>为了批准产品的设计并查明产品是否能够满足技术规范全部要求所进行的型式检验，是新产品鉴定中必不可少的一个组成部分。只有型式检验通过以后，该产品才能正式投入生产。对于批量生产的定型产品，为检查其质量稳定性，往往要质量技术监督部门或检验机构进行定期抽样检验</w:t>
      </w:r>
      <w:r>
        <w:rPr>
          <w:rFonts w:cs="宋体" w:hint="eastAsia"/>
          <w:i/>
          <w:iCs/>
          <w:color w:val="000000"/>
        </w:rPr>
        <w:t>。</w:t>
      </w:r>
      <w:r>
        <w:rPr>
          <w:rFonts w:cs="宋体"/>
          <w:i/>
          <w:iCs/>
          <w:color w:val="000000"/>
        </w:rPr>
        <w:t>型式检验主要适用于对产品综合定型鉴定和评定企业所有产品质量是否全面地达到标准和设计要求的判定。</w:t>
      </w:r>
    </w:p>
    <w:p w:rsidR="000940A0" w:rsidRDefault="006019E9">
      <w:pPr>
        <w:spacing w:line="360" w:lineRule="auto"/>
        <w:ind w:firstLineChars="200" w:firstLine="420"/>
        <w:jc w:val="left"/>
        <w:rPr>
          <w:sz w:val="24"/>
        </w:rPr>
      </w:pPr>
      <w:r>
        <w:rPr>
          <w:rFonts w:cs="宋体" w:hint="eastAsia"/>
          <w:i/>
          <w:iCs/>
          <w:color w:val="000000"/>
        </w:rPr>
        <w:t>对预制构件进行实体质量验收，目的是为了强化产品制作质量，真实地反映构件尺寸、性能、受力钢筋位置、混凝土强度等质量指标，确保安全。当工程合同有约定时，可根据合同确定其他检验项目和相应的检验方法、检验数量、合格条件，但其要求不得低于本标准的规定。对于相同配筋形式、相同混凝土强度、相同生产工艺的构件，虽尺寸不同，但可选取最不利尺寸（尺寸较大构件）构件为代表构件。</w:t>
      </w:r>
    </w:p>
    <w:p w:rsidR="000940A0" w:rsidRDefault="006019E9">
      <w:pPr>
        <w:pStyle w:val="afd"/>
        <w:spacing w:beforeLines="0" w:afterLines="0" w:line="360" w:lineRule="auto"/>
        <w:ind w:left="0" w:firstLine="480"/>
        <w:rPr>
          <w:rFonts w:ascii="Times New Roman" w:hAnsi="Times New Roman" w:cs="Times New Roman"/>
          <w:sz w:val="24"/>
          <w:szCs w:val="24"/>
        </w:rPr>
      </w:pPr>
      <w:r>
        <w:rPr>
          <w:rFonts w:ascii="Times New Roman" w:hAnsi="Times New Roman" w:cs="Times New Roman"/>
          <w:sz w:val="24"/>
          <w:szCs w:val="24"/>
        </w:rPr>
        <w:br w:type="page"/>
      </w:r>
    </w:p>
    <w:p w:rsidR="000940A0" w:rsidRDefault="006019E9">
      <w:pPr>
        <w:pStyle w:val="1"/>
      </w:pPr>
      <w:bookmarkStart w:id="282" w:name="_Toc17134"/>
      <w:bookmarkStart w:id="283" w:name="_Toc15271"/>
      <w:bookmarkStart w:id="284" w:name="_Toc531952473"/>
      <w:bookmarkStart w:id="285" w:name="_Toc15755"/>
      <w:bookmarkStart w:id="286" w:name="_Toc24375616"/>
      <w:bookmarkStart w:id="287" w:name="_Toc6501"/>
      <w:bookmarkStart w:id="288" w:name="_Toc790"/>
      <w:bookmarkStart w:id="289" w:name="_Toc28336188"/>
      <w:r>
        <w:lastRenderedPageBreak/>
        <w:t xml:space="preserve">7 </w:t>
      </w:r>
      <w:r>
        <w:rPr>
          <w:rFonts w:hint="eastAsia"/>
        </w:rPr>
        <w:t>堆放、运输与成品保护</w:t>
      </w:r>
      <w:bookmarkEnd w:id="282"/>
      <w:bookmarkEnd w:id="283"/>
      <w:bookmarkEnd w:id="284"/>
      <w:bookmarkEnd w:id="285"/>
      <w:bookmarkEnd w:id="286"/>
      <w:bookmarkEnd w:id="287"/>
      <w:bookmarkEnd w:id="288"/>
      <w:bookmarkEnd w:id="289"/>
    </w:p>
    <w:p w:rsidR="000940A0" w:rsidRDefault="006019E9">
      <w:pPr>
        <w:pStyle w:val="a9"/>
        <w:kinsoku w:val="0"/>
        <w:overflowPunct w:val="0"/>
        <w:spacing w:after="0" w:line="360" w:lineRule="auto"/>
        <w:rPr>
          <w:sz w:val="24"/>
        </w:rPr>
      </w:pPr>
      <w:r>
        <w:rPr>
          <w:b/>
          <w:bCs/>
          <w:sz w:val="24"/>
        </w:rPr>
        <w:t xml:space="preserve">7.0.1 </w:t>
      </w:r>
      <w:r>
        <w:rPr>
          <w:rFonts w:hint="eastAsia"/>
          <w:sz w:val="24"/>
        </w:rPr>
        <w:t>预制构件的堆放场地宜为混凝土硬化地面或经人工处理的自然地坪，满足平整度和地基承载力要求，并应有排水措施。</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7.0.1</w:t>
      </w:r>
      <w:r>
        <w:rPr>
          <w:rFonts w:cs="宋体" w:hint="eastAsia"/>
          <w:i/>
          <w:iCs/>
          <w:color w:val="000000"/>
        </w:rPr>
        <w:t>存放场地应平整且承载力满足预制构件堆放要求，避免发生由于场地原因造成构件开裂和损坏。</w:t>
      </w:r>
    </w:p>
    <w:p w:rsidR="000940A0" w:rsidRDefault="006019E9">
      <w:pPr>
        <w:pStyle w:val="a9"/>
        <w:kinsoku w:val="0"/>
        <w:overflowPunct w:val="0"/>
        <w:spacing w:after="0" w:line="360" w:lineRule="auto"/>
        <w:rPr>
          <w:sz w:val="24"/>
        </w:rPr>
      </w:pPr>
      <w:r>
        <w:rPr>
          <w:b/>
          <w:bCs/>
          <w:sz w:val="24"/>
        </w:rPr>
        <w:t xml:space="preserve">7.0.2 </w:t>
      </w:r>
      <w:r>
        <w:rPr>
          <w:rFonts w:hint="eastAsia"/>
          <w:sz w:val="24"/>
        </w:rPr>
        <w:t>预制构件应经初验合格并有合格标识的预制构件方可入库，构件宜应按型号、生产日期分别存放。</w:t>
      </w:r>
    </w:p>
    <w:p w:rsidR="000940A0" w:rsidRDefault="006019E9">
      <w:pPr>
        <w:pStyle w:val="a9"/>
        <w:kinsoku w:val="0"/>
        <w:spacing w:after="0" w:line="360" w:lineRule="auto"/>
        <w:rPr>
          <w:b/>
          <w:bCs/>
          <w:sz w:val="24"/>
        </w:rPr>
      </w:pPr>
      <w:r>
        <w:rPr>
          <w:b/>
          <w:bCs/>
          <w:sz w:val="24"/>
        </w:rPr>
        <w:t xml:space="preserve">7.0.3 </w:t>
      </w:r>
      <w:r>
        <w:rPr>
          <w:rFonts w:hint="eastAsia"/>
          <w:sz w:val="24"/>
        </w:rPr>
        <w:t>预制构件的堆放应符合下列规定：</w:t>
      </w:r>
    </w:p>
    <w:p w:rsidR="000940A0" w:rsidRDefault="006019E9">
      <w:pPr>
        <w:pStyle w:val="a9"/>
        <w:kinsoku w:val="0"/>
        <w:spacing w:after="0" w:line="360" w:lineRule="auto"/>
        <w:ind w:firstLineChars="200" w:firstLine="482"/>
        <w:rPr>
          <w:bCs/>
          <w:sz w:val="24"/>
        </w:rPr>
      </w:pPr>
      <w:r>
        <w:rPr>
          <w:rFonts w:hint="eastAsia"/>
          <w:b/>
          <w:sz w:val="24"/>
        </w:rPr>
        <w:t>1</w:t>
      </w:r>
      <w:r>
        <w:rPr>
          <w:rFonts w:hint="eastAsia"/>
          <w:bCs/>
          <w:sz w:val="24"/>
        </w:rPr>
        <w:t xml:space="preserve"> </w:t>
      </w:r>
      <w:r>
        <w:rPr>
          <w:rFonts w:hint="eastAsia"/>
          <w:bCs/>
          <w:sz w:val="24"/>
        </w:rPr>
        <w:t>预制构件码放过程中支点位置应合理设置；</w:t>
      </w:r>
      <w:r>
        <w:rPr>
          <w:rFonts w:hint="eastAsia"/>
          <w:bCs/>
          <w:sz w:val="24"/>
        </w:rPr>
        <w:t xml:space="preserve">  </w:t>
      </w:r>
    </w:p>
    <w:p w:rsidR="000940A0" w:rsidRDefault="006019E9">
      <w:pPr>
        <w:pStyle w:val="a9"/>
        <w:kinsoku w:val="0"/>
        <w:spacing w:after="0" w:line="360" w:lineRule="auto"/>
        <w:ind w:firstLineChars="200" w:firstLine="482"/>
        <w:rPr>
          <w:bCs/>
          <w:sz w:val="24"/>
        </w:rPr>
      </w:pPr>
      <w:r>
        <w:rPr>
          <w:rFonts w:hint="eastAsia"/>
          <w:b/>
          <w:sz w:val="24"/>
        </w:rPr>
        <w:t>2</w:t>
      </w:r>
      <w:r>
        <w:rPr>
          <w:rFonts w:hint="eastAsia"/>
          <w:bCs/>
          <w:sz w:val="24"/>
        </w:rPr>
        <w:t xml:space="preserve"> </w:t>
      </w:r>
      <w:r>
        <w:rPr>
          <w:rFonts w:hint="eastAsia"/>
          <w:bCs/>
          <w:sz w:val="24"/>
        </w:rPr>
        <w:t>多层码放时上下垫木的位置应对齐且应便于操作；</w:t>
      </w:r>
      <w:r>
        <w:rPr>
          <w:rFonts w:hint="eastAsia"/>
          <w:bCs/>
          <w:sz w:val="24"/>
        </w:rPr>
        <w:t xml:space="preserve"> </w:t>
      </w:r>
    </w:p>
    <w:p w:rsidR="000940A0" w:rsidRDefault="006019E9">
      <w:pPr>
        <w:pStyle w:val="a9"/>
        <w:kinsoku w:val="0"/>
        <w:spacing w:after="0" w:line="360" w:lineRule="auto"/>
        <w:ind w:firstLineChars="200" w:firstLine="482"/>
        <w:rPr>
          <w:bCs/>
          <w:sz w:val="24"/>
        </w:rPr>
      </w:pPr>
      <w:r>
        <w:rPr>
          <w:rFonts w:hint="eastAsia"/>
          <w:b/>
          <w:sz w:val="24"/>
        </w:rPr>
        <w:t>3</w:t>
      </w:r>
      <w:r>
        <w:rPr>
          <w:rFonts w:hint="eastAsia"/>
          <w:bCs/>
          <w:sz w:val="24"/>
        </w:rPr>
        <w:t xml:space="preserve"> </w:t>
      </w:r>
      <w:r>
        <w:rPr>
          <w:rFonts w:hint="eastAsia"/>
          <w:bCs/>
          <w:sz w:val="24"/>
        </w:rPr>
        <w:t>竖向码放时应置于码放架上，并应保证存放安全；</w:t>
      </w:r>
      <w:r>
        <w:rPr>
          <w:rFonts w:hint="eastAsia"/>
          <w:bCs/>
          <w:sz w:val="24"/>
        </w:rPr>
        <w:t xml:space="preserve"> </w:t>
      </w:r>
    </w:p>
    <w:p w:rsidR="000940A0" w:rsidRDefault="006019E9">
      <w:pPr>
        <w:pStyle w:val="a9"/>
        <w:kinsoku w:val="0"/>
        <w:spacing w:after="0" w:line="360" w:lineRule="auto"/>
        <w:ind w:firstLineChars="200" w:firstLine="482"/>
        <w:rPr>
          <w:bCs/>
          <w:sz w:val="24"/>
        </w:rPr>
      </w:pPr>
      <w:r>
        <w:rPr>
          <w:rFonts w:hint="eastAsia"/>
          <w:b/>
          <w:sz w:val="24"/>
        </w:rPr>
        <w:t>4</w:t>
      </w:r>
      <w:r>
        <w:rPr>
          <w:rFonts w:hint="eastAsia"/>
          <w:bCs/>
          <w:sz w:val="24"/>
        </w:rPr>
        <w:t xml:space="preserve"> </w:t>
      </w:r>
      <w:r>
        <w:rPr>
          <w:rFonts w:hint="eastAsia"/>
          <w:bCs/>
          <w:sz w:val="24"/>
        </w:rPr>
        <w:t>预制柱、梁等细长构件宜平放且用两条垫木支撑；</w:t>
      </w:r>
      <w:r>
        <w:rPr>
          <w:rFonts w:hint="eastAsia"/>
          <w:bCs/>
          <w:sz w:val="24"/>
        </w:rPr>
        <w:t xml:space="preserve"> </w:t>
      </w:r>
    </w:p>
    <w:p w:rsidR="000940A0" w:rsidRDefault="006019E9">
      <w:pPr>
        <w:pStyle w:val="a9"/>
        <w:kinsoku w:val="0"/>
        <w:spacing w:after="0" w:line="360" w:lineRule="auto"/>
        <w:ind w:firstLineChars="200" w:firstLine="482"/>
        <w:rPr>
          <w:bCs/>
          <w:sz w:val="24"/>
        </w:rPr>
      </w:pPr>
      <w:r>
        <w:rPr>
          <w:rFonts w:hint="eastAsia"/>
          <w:b/>
          <w:sz w:val="24"/>
        </w:rPr>
        <w:t>5</w:t>
      </w:r>
      <w:r>
        <w:rPr>
          <w:rFonts w:hint="eastAsia"/>
          <w:bCs/>
          <w:sz w:val="24"/>
        </w:rPr>
        <w:t xml:space="preserve"> </w:t>
      </w:r>
      <w:r>
        <w:rPr>
          <w:rFonts w:hint="eastAsia"/>
          <w:bCs/>
          <w:sz w:val="24"/>
        </w:rPr>
        <w:t>预制楼板、阳台板、叠合板和看台板等宜平放，叠放存储不宜超过</w:t>
      </w:r>
      <w:r>
        <w:rPr>
          <w:rFonts w:hint="eastAsia"/>
          <w:bCs/>
          <w:sz w:val="24"/>
        </w:rPr>
        <w:t>6</w:t>
      </w:r>
      <w:r>
        <w:rPr>
          <w:rFonts w:hint="eastAsia"/>
          <w:bCs/>
          <w:sz w:val="24"/>
        </w:rPr>
        <w:t>层；</w:t>
      </w:r>
      <w:r>
        <w:rPr>
          <w:rFonts w:hint="eastAsia"/>
          <w:bCs/>
          <w:sz w:val="24"/>
        </w:rPr>
        <w:t xml:space="preserve"> </w:t>
      </w:r>
    </w:p>
    <w:p w:rsidR="000940A0" w:rsidRDefault="006019E9">
      <w:pPr>
        <w:pStyle w:val="a9"/>
        <w:kinsoku w:val="0"/>
        <w:spacing w:after="0" w:line="360" w:lineRule="auto"/>
        <w:ind w:firstLineChars="200" w:firstLine="482"/>
        <w:rPr>
          <w:bCs/>
          <w:sz w:val="24"/>
        </w:rPr>
      </w:pPr>
      <w:r>
        <w:rPr>
          <w:rFonts w:hint="eastAsia"/>
          <w:b/>
          <w:sz w:val="24"/>
        </w:rPr>
        <w:t>6</w:t>
      </w:r>
      <w:r>
        <w:rPr>
          <w:rFonts w:hint="eastAsia"/>
          <w:bCs/>
          <w:sz w:val="24"/>
        </w:rPr>
        <w:t xml:space="preserve"> </w:t>
      </w:r>
      <w:r>
        <w:rPr>
          <w:rFonts w:hint="eastAsia"/>
          <w:bCs/>
          <w:sz w:val="24"/>
        </w:rPr>
        <w:t>预制内、外墙板宜采用专用支架直立堆放，支架应有足够的强度和刚度，并应支垫稳固，预制构件的上部宜使用垫木隔开。</w:t>
      </w:r>
    </w:p>
    <w:p w:rsidR="000940A0" w:rsidRDefault="006019E9">
      <w:pPr>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7.0.3</w:t>
      </w:r>
      <w:r>
        <w:rPr>
          <w:rFonts w:cs="宋体" w:hint="eastAsia"/>
          <w:i/>
          <w:iCs/>
          <w:color w:val="000000"/>
        </w:rPr>
        <w:t>预制构件多层码放时，如果上下层垫木的位置不同，会对预制构件产生一定的弯剪力，严重时会对预制构件产生破坏。对采用专用支架立放的预制构件，要对称靠放且外饰面朝外，并应保持倾斜角度大于</w:t>
      </w:r>
      <w:r>
        <w:rPr>
          <w:rFonts w:cs="宋体"/>
          <w:i/>
          <w:iCs/>
          <w:color w:val="000000"/>
        </w:rPr>
        <w:t>80</w:t>
      </w:r>
      <w:r>
        <w:rPr>
          <w:rFonts w:cs="宋体" w:hint="eastAsia"/>
          <w:i/>
          <w:iCs/>
          <w:color w:val="000000"/>
        </w:rPr>
        <w:t>°。</w:t>
      </w:r>
    </w:p>
    <w:p w:rsidR="000940A0" w:rsidRDefault="006019E9">
      <w:pPr>
        <w:spacing w:line="360" w:lineRule="auto"/>
        <w:rPr>
          <w:sz w:val="24"/>
        </w:rPr>
      </w:pPr>
      <w:r>
        <w:rPr>
          <w:b/>
          <w:bCs/>
          <w:sz w:val="24"/>
        </w:rPr>
        <w:t>7.0.</w:t>
      </w:r>
      <w:r>
        <w:rPr>
          <w:rFonts w:hint="eastAsia"/>
          <w:b/>
          <w:bCs/>
          <w:sz w:val="24"/>
        </w:rPr>
        <w:t>4</w:t>
      </w:r>
      <w:r>
        <w:rPr>
          <w:rFonts w:hint="eastAsia"/>
          <w:sz w:val="24"/>
        </w:rPr>
        <w:t xml:space="preserve"> </w:t>
      </w:r>
      <w:r>
        <w:rPr>
          <w:rFonts w:hint="eastAsia"/>
          <w:sz w:val="24"/>
        </w:rPr>
        <w:t>预制构件的运输和存放过程中应做好成品保护，并应符合下列规定：</w:t>
      </w:r>
      <w:r>
        <w:rPr>
          <w:rFonts w:hint="eastAsia"/>
          <w:sz w:val="24"/>
        </w:rPr>
        <w:t xml:space="preserve"> </w:t>
      </w:r>
    </w:p>
    <w:p w:rsidR="000940A0" w:rsidRDefault="006019E9">
      <w:pPr>
        <w:pStyle w:val="a9"/>
        <w:kinsoku w:val="0"/>
        <w:spacing w:after="0" w:line="360" w:lineRule="auto"/>
        <w:ind w:firstLineChars="200" w:firstLine="482"/>
        <w:rPr>
          <w:bCs/>
          <w:sz w:val="24"/>
        </w:rPr>
      </w:pPr>
      <w:r>
        <w:rPr>
          <w:rFonts w:hint="eastAsia"/>
          <w:b/>
          <w:sz w:val="24"/>
        </w:rPr>
        <w:t>1</w:t>
      </w:r>
      <w:r>
        <w:rPr>
          <w:rFonts w:hint="eastAsia"/>
          <w:bCs/>
          <w:sz w:val="24"/>
        </w:rPr>
        <w:t xml:space="preserve"> </w:t>
      </w:r>
      <w:r>
        <w:rPr>
          <w:rFonts w:hint="eastAsia"/>
          <w:bCs/>
          <w:sz w:val="24"/>
        </w:rPr>
        <w:t>运输时应根据情况设置固定措施，避免在装、卸车时发生倾覆；</w:t>
      </w:r>
    </w:p>
    <w:p w:rsidR="000940A0" w:rsidRDefault="006019E9">
      <w:pPr>
        <w:pStyle w:val="a9"/>
        <w:kinsoku w:val="0"/>
        <w:spacing w:after="0" w:line="360" w:lineRule="auto"/>
        <w:ind w:firstLineChars="200" w:firstLine="482"/>
        <w:rPr>
          <w:bCs/>
          <w:sz w:val="24"/>
        </w:rPr>
      </w:pPr>
      <w:r>
        <w:rPr>
          <w:rFonts w:hint="eastAsia"/>
          <w:b/>
          <w:sz w:val="24"/>
        </w:rPr>
        <w:t>2</w:t>
      </w:r>
      <w:r>
        <w:rPr>
          <w:rFonts w:hint="eastAsia"/>
          <w:bCs/>
          <w:sz w:val="24"/>
        </w:rPr>
        <w:t xml:space="preserve"> </w:t>
      </w:r>
      <w:r>
        <w:rPr>
          <w:rFonts w:hint="eastAsia"/>
          <w:bCs/>
          <w:sz w:val="24"/>
        </w:rPr>
        <w:t>预制构件与刚性搁置点之间应设置柔性垫片；</w:t>
      </w:r>
    </w:p>
    <w:p w:rsidR="000940A0" w:rsidRDefault="006019E9">
      <w:pPr>
        <w:pStyle w:val="a9"/>
        <w:kinsoku w:val="0"/>
        <w:spacing w:after="0" w:line="360" w:lineRule="auto"/>
        <w:ind w:firstLineChars="200" w:firstLine="482"/>
        <w:rPr>
          <w:bCs/>
          <w:sz w:val="24"/>
        </w:rPr>
      </w:pPr>
      <w:r>
        <w:rPr>
          <w:rFonts w:hint="eastAsia"/>
          <w:b/>
          <w:sz w:val="24"/>
        </w:rPr>
        <w:t>3</w:t>
      </w:r>
      <w:r>
        <w:rPr>
          <w:rFonts w:hint="eastAsia"/>
          <w:bCs/>
          <w:sz w:val="24"/>
        </w:rPr>
        <w:t xml:space="preserve"> </w:t>
      </w:r>
      <w:r>
        <w:rPr>
          <w:rFonts w:hint="eastAsia"/>
          <w:bCs/>
          <w:sz w:val="24"/>
        </w:rPr>
        <w:t>垫木、垫块表面宜用塑料薄膜包裹以避免污染预制构件；</w:t>
      </w:r>
    </w:p>
    <w:p w:rsidR="000940A0" w:rsidRDefault="006019E9">
      <w:pPr>
        <w:pStyle w:val="a9"/>
        <w:kinsoku w:val="0"/>
        <w:spacing w:after="0" w:line="360" w:lineRule="auto"/>
        <w:ind w:firstLineChars="200" w:firstLine="482"/>
        <w:rPr>
          <w:bCs/>
          <w:sz w:val="24"/>
        </w:rPr>
      </w:pPr>
      <w:r>
        <w:rPr>
          <w:rFonts w:hint="eastAsia"/>
          <w:b/>
          <w:sz w:val="24"/>
        </w:rPr>
        <w:t>4</w:t>
      </w:r>
      <w:r>
        <w:rPr>
          <w:rFonts w:hint="eastAsia"/>
          <w:bCs/>
          <w:sz w:val="24"/>
        </w:rPr>
        <w:t xml:space="preserve"> </w:t>
      </w:r>
      <w:r>
        <w:rPr>
          <w:rFonts w:hint="eastAsia"/>
          <w:bCs/>
          <w:sz w:val="24"/>
        </w:rPr>
        <w:t>外墙门框、窗框和带外装饰材料的表面宜采用塑料贴膜或其他防护措施；</w:t>
      </w:r>
    </w:p>
    <w:p w:rsidR="000940A0" w:rsidRDefault="006019E9">
      <w:pPr>
        <w:pStyle w:val="a9"/>
        <w:kinsoku w:val="0"/>
        <w:spacing w:after="0" w:line="360" w:lineRule="auto"/>
        <w:ind w:firstLineChars="200" w:firstLine="482"/>
        <w:rPr>
          <w:bCs/>
          <w:sz w:val="24"/>
        </w:rPr>
      </w:pPr>
      <w:r>
        <w:rPr>
          <w:rFonts w:hint="eastAsia"/>
          <w:b/>
          <w:sz w:val="24"/>
        </w:rPr>
        <w:t>5</w:t>
      </w:r>
      <w:r>
        <w:rPr>
          <w:rFonts w:hint="eastAsia"/>
          <w:bCs/>
          <w:sz w:val="24"/>
        </w:rPr>
        <w:t xml:space="preserve"> </w:t>
      </w:r>
      <w:r>
        <w:rPr>
          <w:rFonts w:hint="eastAsia"/>
          <w:bCs/>
          <w:sz w:val="24"/>
        </w:rPr>
        <w:t>预埋孔洞应采取防止堵塞的临时封堵措施；</w:t>
      </w:r>
    </w:p>
    <w:p w:rsidR="000940A0" w:rsidRDefault="006019E9">
      <w:pPr>
        <w:pStyle w:val="a9"/>
        <w:kinsoku w:val="0"/>
        <w:spacing w:after="0" w:line="360" w:lineRule="auto"/>
        <w:ind w:firstLineChars="200" w:firstLine="482"/>
        <w:rPr>
          <w:bCs/>
          <w:sz w:val="24"/>
        </w:rPr>
      </w:pPr>
      <w:r>
        <w:rPr>
          <w:rFonts w:hint="eastAsia"/>
          <w:b/>
          <w:sz w:val="24"/>
        </w:rPr>
        <w:t>6</w:t>
      </w:r>
      <w:r>
        <w:rPr>
          <w:rFonts w:hint="eastAsia"/>
          <w:bCs/>
          <w:sz w:val="24"/>
        </w:rPr>
        <w:t xml:space="preserve"> </w:t>
      </w:r>
      <w:r>
        <w:rPr>
          <w:rFonts w:hint="eastAsia"/>
          <w:bCs/>
          <w:sz w:val="24"/>
        </w:rPr>
        <w:t>对预制构件易腐蚀或生锈的部位或部件应进行遮挡；</w:t>
      </w:r>
    </w:p>
    <w:p w:rsidR="000940A0" w:rsidRDefault="006019E9">
      <w:pPr>
        <w:pStyle w:val="a9"/>
        <w:kinsoku w:val="0"/>
        <w:spacing w:after="0" w:line="360" w:lineRule="auto"/>
        <w:ind w:firstLineChars="200" w:firstLine="482"/>
        <w:rPr>
          <w:bCs/>
          <w:sz w:val="24"/>
        </w:rPr>
      </w:pPr>
      <w:r>
        <w:rPr>
          <w:rFonts w:hint="eastAsia"/>
          <w:b/>
          <w:sz w:val="24"/>
        </w:rPr>
        <w:t>7</w:t>
      </w:r>
      <w:r>
        <w:rPr>
          <w:rFonts w:hint="eastAsia"/>
          <w:bCs/>
          <w:sz w:val="24"/>
        </w:rPr>
        <w:t xml:space="preserve"> </w:t>
      </w:r>
      <w:r>
        <w:rPr>
          <w:rFonts w:hint="eastAsia"/>
          <w:bCs/>
          <w:sz w:val="24"/>
        </w:rPr>
        <w:t>对保温板和外露筋应采取保护措施，防止开裂或弯曲。</w:t>
      </w:r>
    </w:p>
    <w:p w:rsidR="000940A0" w:rsidRDefault="006019E9">
      <w:pPr>
        <w:spacing w:line="360" w:lineRule="auto"/>
        <w:rPr>
          <w:sz w:val="24"/>
        </w:rPr>
      </w:pPr>
      <w:r>
        <w:rPr>
          <w:b/>
          <w:bCs/>
          <w:sz w:val="24"/>
        </w:rPr>
        <w:t>7.0.</w:t>
      </w:r>
      <w:r>
        <w:rPr>
          <w:rFonts w:hint="eastAsia"/>
          <w:b/>
          <w:bCs/>
          <w:sz w:val="24"/>
        </w:rPr>
        <w:t>5</w:t>
      </w:r>
      <w:r>
        <w:rPr>
          <w:b/>
          <w:bCs/>
          <w:sz w:val="24"/>
        </w:rPr>
        <w:t xml:space="preserve"> </w:t>
      </w:r>
      <w:r>
        <w:rPr>
          <w:rFonts w:hint="eastAsia"/>
          <w:bCs/>
          <w:sz w:val="24"/>
        </w:rPr>
        <w:t>预制</w:t>
      </w:r>
      <w:r>
        <w:rPr>
          <w:rFonts w:hint="eastAsia"/>
          <w:sz w:val="24"/>
        </w:rPr>
        <w:t>构件出厂时混凝土强度实测值不应低于设计要求；当无设计要求时，出厂时混凝土强度不应低于设计强度等级值的</w:t>
      </w:r>
      <w:r>
        <w:rPr>
          <w:sz w:val="24"/>
        </w:rPr>
        <w:t>75</w:t>
      </w:r>
      <w:r>
        <w:rPr>
          <w:rFonts w:hint="eastAsia"/>
          <w:sz w:val="24"/>
        </w:rPr>
        <w:t>％。</w:t>
      </w:r>
    </w:p>
    <w:p w:rsidR="000940A0" w:rsidRDefault="006019E9">
      <w:pPr>
        <w:spacing w:line="360" w:lineRule="auto"/>
        <w:ind w:firstLineChars="200" w:firstLine="420"/>
        <w:jc w:val="left"/>
      </w:pPr>
      <w:r>
        <w:rPr>
          <w:rFonts w:cs="宋体" w:hint="eastAsia"/>
          <w:i/>
          <w:iCs/>
          <w:color w:val="000000"/>
        </w:rPr>
        <w:t>条文说明：</w:t>
      </w:r>
      <w:r>
        <w:rPr>
          <w:rFonts w:cs="宋体" w:hint="eastAsia"/>
          <w:i/>
          <w:iCs/>
          <w:color w:val="000000"/>
        </w:rPr>
        <w:t>7.0.5</w:t>
      </w:r>
      <w:r>
        <w:rPr>
          <w:rFonts w:cs="宋体" w:hint="eastAsia"/>
          <w:i/>
          <w:iCs/>
          <w:color w:val="000000"/>
        </w:rPr>
        <w:t>在构件出厂时，如果其同条件养护试块的强度满足要求，可以作为构件实体混凝土强度检验结果提交；如果其同条件养护试块的强度不满足要求，应确认构件是否适合运输、吊装与安装，待其等效龄期达到</w:t>
      </w:r>
      <w:r>
        <w:rPr>
          <w:rFonts w:cs="宋体" w:hint="eastAsia"/>
          <w:i/>
          <w:iCs/>
          <w:color w:val="000000"/>
        </w:rPr>
        <w:t>600</w:t>
      </w:r>
      <w:r>
        <w:rPr>
          <w:rFonts w:cs="宋体" w:hint="eastAsia"/>
          <w:i/>
          <w:iCs/>
          <w:color w:val="000000"/>
        </w:rPr>
        <w:t>℃·</w:t>
      </w:r>
      <w:r>
        <w:rPr>
          <w:rFonts w:cs="宋体" w:hint="eastAsia"/>
          <w:i/>
          <w:iCs/>
          <w:color w:val="000000"/>
        </w:rPr>
        <w:t>d</w:t>
      </w:r>
      <w:r>
        <w:rPr>
          <w:rFonts w:cs="宋体" w:hint="eastAsia"/>
          <w:i/>
          <w:iCs/>
          <w:color w:val="000000"/>
        </w:rPr>
        <w:t>时再提供构件实体混凝土强度检验报告。</w:t>
      </w:r>
      <w:r>
        <w:br w:type="page"/>
      </w:r>
    </w:p>
    <w:p w:rsidR="000940A0" w:rsidRDefault="006019E9">
      <w:pPr>
        <w:pStyle w:val="1"/>
      </w:pPr>
      <w:bookmarkStart w:id="290" w:name="_Toc32375"/>
      <w:bookmarkStart w:id="291" w:name="_Toc3012"/>
      <w:bookmarkStart w:id="292" w:name="_Toc24375617"/>
      <w:bookmarkStart w:id="293" w:name="_Toc531952474"/>
      <w:bookmarkStart w:id="294" w:name="_Toc14697"/>
      <w:bookmarkStart w:id="295" w:name="_Toc16920"/>
      <w:bookmarkStart w:id="296" w:name="_Toc18890"/>
      <w:bookmarkStart w:id="297" w:name="_Toc28336189"/>
      <w:r>
        <w:lastRenderedPageBreak/>
        <w:t xml:space="preserve">8 </w:t>
      </w:r>
      <w:r>
        <w:rPr>
          <w:rFonts w:hint="eastAsia"/>
        </w:rPr>
        <w:t>档案资料</w:t>
      </w:r>
      <w:bookmarkEnd w:id="290"/>
      <w:bookmarkEnd w:id="291"/>
      <w:bookmarkEnd w:id="292"/>
      <w:bookmarkEnd w:id="293"/>
      <w:bookmarkEnd w:id="294"/>
      <w:bookmarkEnd w:id="295"/>
      <w:bookmarkEnd w:id="296"/>
      <w:bookmarkEnd w:id="297"/>
    </w:p>
    <w:p w:rsidR="000940A0" w:rsidRDefault="006019E9">
      <w:pPr>
        <w:spacing w:line="360" w:lineRule="auto"/>
        <w:rPr>
          <w:sz w:val="24"/>
        </w:rPr>
      </w:pPr>
      <w:r>
        <w:rPr>
          <w:b/>
          <w:bCs/>
          <w:sz w:val="24"/>
        </w:rPr>
        <w:t xml:space="preserve">8.0.1 </w:t>
      </w:r>
      <w:r>
        <w:rPr>
          <w:rFonts w:hint="eastAsia"/>
          <w:sz w:val="24"/>
        </w:rPr>
        <w:t>本节适用于预制构件生产加工过程中为验证预制构件的质量而收集整理的资料。预制构件质量资料是预制构件质量合格文件的基础，合格文件所附附件应符合相关规范和合同的规定。</w:t>
      </w:r>
    </w:p>
    <w:p w:rsidR="000940A0" w:rsidRDefault="006019E9">
      <w:pPr>
        <w:spacing w:line="360" w:lineRule="auto"/>
        <w:rPr>
          <w:sz w:val="24"/>
        </w:rPr>
      </w:pPr>
      <w:r>
        <w:rPr>
          <w:b/>
          <w:bCs/>
          <w:sz w:val="24"/>
        </w:rPr>
        <w:t xml:space="preserve">8.0.2 </w:t>
      </w:r>
      <w:r>
        <w:rPr>
          <w:rFonts w:hint="eastAsia"/>
          <w:sz w:val="24"/>
        </w:rPr>
        <w:t>预制构件质量资料按照生产工程项目分类进行归档，按照工程技术资料要求的保存期限保存。</w:t>
      </w:r>
    </w:p>
    <w:p w:rsidR="000940A0" w:rsidRDefault="006019E9">
      <w:pPr>
        <w:spacing w:line="360" w:lineRule="auto"/>
        <w:rPr>
          <w:sz w:val="24"/>
        </w:rPr>
      </w:pPr>
      <w:r>
        <w:rPr>
          <w:b/>
          <w:bCs/>
          <w:sz w:val="24"/>
        </w:rPr>
        <w:t>8.0.3</w:t>
      </w:r>
      <w:r>
        <w:rPr>
          <w:sz w:val="24"/>
        </w:rPr>
        <w:t xml:space="preserve"> </w:t>
      </w:r>
      <w:r>
        <w:rPr>
          <w:rFonts w:hint="eastAsia"/>
          <w:sz w:val="24"/>
        </w:rPr>
        <w:t>设计资料应包括预制混凝土构件制作详图、设计文件、设计洽商、变更或交底文件，应符合以下要求：</w:t>
      </w:r>
    </w:p>
    <w:p w:rsidR="000940A0" w:rsidRDefault="006019E9">
      <w:pPr>
        <w:spacing w:line="360" w:lineRule="auto"/>
        <w:ind w:firstLineChars="200" w:firstLine="482"/>
        <w:rPr>
          <w:sz w:val="24"/>
        </w:rPr>
      </w:pPr>
      <w:r>
        <w:rPr>
          <w:b/>
          <w:bCs/>
          <w:sz w:val="24"/>
        </w:rPr>
        <w:t>1</w:t>
      </w:r>
      <w:r>
        <w:rPr>
          <w:sz w:val="24"/>
        </w:rPr>
        <w:t xml:space="preserve"> </w:t>
      </w:r>
      <w:r>
        <w:rPr>
          <w:rFonts w:hint="eastAsia"/>
          <w:sz w:val="24"/>
        </w:rPr>
        <w:t>构件制作详图、设计文件应内容齐全，并经原设计单位审核认可；</w:t>
      </w:r>
    </w:p>
    <w:p w:rsidR="000940A0" w:rsidRDefault="006019E9">
      <w:pPr>
        <w:spacing w:line="360" w:lineRule="auto"/>
        <w:ind w:firstLineChars="200" w:firstLine="482"/>
        <w:rPr>
          <w:sz w:val="24"/>
        </w:rPr>
      </w:pPr>
      <w:r>
        <w:rPr>
          <w:b/>
          <w:bCs/>
          <w:sz w:val="24"/>
        </w:rPr>
        <w:t>2</w:t>
      </w:r>
      <w:r>
        <w:rPr>
          <w:sz w:val="24"/>
        </w:rPr>
        <w:t xml:space="preserve"> </w:t>
      </w:r>
      <w:r>
        <w:rPr>
          <w:rFonts w:hint="eastAsia"/>
          <w:sz w:val="24"/>
        </w:rPr>
        <w:t>设计洽商及变更文件内容明确，有相关责任人员审核批准的时间和人员签名；</w:t>
      </w:r>
    </w:p>
    <w:p w:rsidR="000940A0" w:rsidRDefault="006019E9">
      <w:pPr>
        <w:spacing w:line="360" w:lineRule="auto"/>
        <w:ind w:firstLineChars="200" w:firstLine="482"/>
        <w:rPr>
          <w:sz w:val="24"/>
        </w:rPr>
      </w:pPr>
      <w:r>
        <w:rPr>
          <w:b/>
          <w:bCs/>
          <w:sz w:val="24"/>
        </w:rPr>
        <w:t>3</w:t>
      </w:r>
      <w:r>
        <w:rPr>
          <w:sz w:val="24"/>
        </w:rPr>
        <w:t xml:space="preserve"> </w:t>
      </w:r>
      <w:r>
        <w:rPr>
          <w:rFonts w:hint="eastAsia"/>
          <w:sz w:val="24"/>
        </w:rPr>
        <w:t>设计交底文件应有交底的相关内容，并有交底人员和接底人员的签字。</w:t>
      </w:r>
    </w:p>
    <w:p w:rsidR="000940A0" w:rsidRDefault="006019E9">
      <w:pPr>
        <w:spacing w:line="360" w:lineRule="auto"/>
        <w:rPr>
          <w:sz w:val="24"/>
        </w:rPr>
      </w:pPr>
      <w:r>
        <w:rPr>
          <w:b/>
          <w:bCs/>
          <w:sz w:val="24"/>
        </w:rPr>
        <w:t>8.0.</w:t>
      </w:r>
      <w:r>
        <w:rPr>
          <w:rFonts w:hint="eastAsia"/>
          <w:b/>
          <w:bCs/>
          <w:sz w:val="24"/>
        </w:rPr>
        <w:t>4</w:t>
      </w:r>
      <w:r>
        <w:rPr>
          <w:sz w:val="24"/>
        </w:rPr>
        <w:t xml:space="preserve"> </w:t>
      </w:r>
      <w:r>
        <w:rPr>
          <w:rFonts w:hint="eastAsia"/>
          <w:sz w:val="24"/>
        </w:rPr>
        <w:t>生产管理资料应包括生产方案和质量计划等文件。生产方案和质量计划的制定和审核批准程序应符合要求。</w:t>
      </w:r>
    </w:p>
    <w:p w:rsidR="000940A0" w:rsidRDefault="006019E9">
      <w:pPr>
        <w:spacing w:line="360" w:lineRule="auto"/>
        <w:rPr>
          <w:sz w:val="24"/>
        </w:rPr>
      </w:pPr>
      <w:r>
        <w:rPr>
          <w:b/>
          <w:bCs/>
          <w:sz w:val="24"/>
        </w:rPr>
        <w:t>8.0.</w:t>
      </w:r>
      <w:r>
        <w:rPr>
          <w:rFonts w:hint="eastAsia"/>
          <w:b/>
          <w:bCs/>
          <w:sz w:val="24"/>
        </w:rPr>
        <w:t>5</w:t>
      </w:r>
      <w:r>
        <w:rPr>
          <w:sz w:val="24"/>
        </w:rPr>
        <w:t xml:space="preserve"> </w:t>
      </w:r>
      <w:r>
        <w:rPr>
          <w:rFonts w:hint="eastAsia"/>
          <w:sz w:val="24"/>
        </w:rPr>
        <w:t>原材料的质量资料包括原材料质量证明文件、复试试验记录和试验报告。并应符合以下要求：</w:t>
      </w:r>
    </w:p>
    <w:p w:rsidR="000940A0" w:rsidRDefault="006019E9">
      <w:pPr>
        <w:spacing w:line="360" w:lineRule="auto"/>
        <w:ind w:firstLineChars="200" w:firstLine="482"/>
        <w:rPr>
          <w:sz w:val="24"/>
        </w:rPr>
      </w:pPr>
      <w:r>
        <w:rPr>
          <w:b/>
          <w:bCs/>
          <w:sz w:val="24"/>
        </w:rPr>
        <w:t>1</w:t>
      </w:r>
      <w:r>
        <w:rPr>
          <w:sz w:val="24"/>
        </w:rPr>
        <w:t xml:space="preserve"> </w:t>
      </w:r>
      <w:r>
        <w:rPr>
          <w:rFonts w:hint="eastAsia"/>
          <w:sz w:val="24"/>
        </w:rPr>
        <w:t>原材料质量证明文件应为原件，如果是复印件或抄件的应加盖原件存放单位公章；</w:t>
      </w:r>
    </w:p>
    <w:p w:rsidR="000940A0" w:rsidRDefault="006019E9">
      <w:pPr>
        <w:spacing w:line="360" w:lineRule="auto"/>
        <w:ind w:firstLineChars="200" w:firstLine="482"/>
        <w:rPr>
          <w:sz w:val="24"/>
        </w:rPr>
      </w:pPr>
      <w:r>
        <w:rPr>
          <w:b/>
          <w:bCs/>
          <w:sz w:val="24"/>
        </w:rPr>
        <w:t xml:space="preserve">2 </w:t>
      </w:r>
      <w:r>
        <w:rPr>
          <w:rFonts w:hint="eastAsia"/>
          <w:sz w:val="24"/>
        </w:rPr>
        <w:t>复试试验记录和试验报告的复试批量应符合相关规范的规定，复试试验报告应与质量证明文件一一对应。</w:t>
      </w:r>
    </w:p>
    <w:p w:rsidR="000940A0" w:rsidRDefault="006019E9">
      <w:pPr>
        <w:spacing w:line="360" w:lineRule="auto"/>
        <w:rPr>
          <w:sz w:val="24"/>
        </w:rPr>
      </w:pPr>
      <w:r>
        <w:rPr>
          <w:b/>
          <w:bCs/>
          <w:sz w:val="24"/>
        </w:rPr>
        <w:t>8.0.</w:t>
      </w:r>
      <w:r>
        <w:rPr>
          <w:rFonts w:hint="eastAsia"/>
          <w:b/>
          <w:bCs/>
          <w:sz w:val="24"/>
        </w:rPr>
        <w:t>6</w:t>
      </w:r>
      <w:r>
        <w:rPr>
          <w:sz w:val="24"/>
        </w:rPr>
        <w:t xml:space="preserve"> </w:t>
      </w:r>
      <w:r>
        <w:rPr>
          <w:rFonts w:hint="eastAsia"/>
          <w:sz w:val="24"/>
        </w:rPr>
        <w:t>预制构件生产质量资料应包括附录</w:t>
      </w:r>
      <w:r>
        <w:rPr>
          <w:rFonts w:hint="eastAsia"/>
          <w:sz w:val="24"/>
        </w:rPr>
        <w:t>H</w:t>
      </w:r>
      <w:r>
        <w:rPr>
          <w:rFonts w:hint="eastAsia"/>
          <w:sz w:val="24"/>
        </w:rPr>
        <w:t>中的相关资料，且相关报告和记录符合本规程和国家行业相关标准的要求。生产质量资料应进行核查，并作为预制构件合格文件的附件。</w:t>
      </w:r>
    </w:p>
    <w:p w:rsidR="000940A0" w:rsidRDefault="006019E9">
      <w:pPr>
        <w:spacing w:line="360" w:lineRule="auto"/>
        <w:rPr>
          <w:sz w:val="24"/>
        </w:rPr>
      </w:pPr>
      <w:r>
        <w:rPr>
          <w:b/>
          <w:bCs/>
          <w:sz w:val="24"/>
        </w:rPr>
        <w:t>8.0.</w:t>
      </w:r>
      <w:r>
        <w:rPr>
          <w:rFonts w:hint="eastAsia"/>
          <w:b/>
          <w:bCs/>
          <w:sz w:val="24"/>
        </w:rPr>
        <w:t>7</w:t>
      </w:r>
      <w:r>
        <w:rPr>
          <w:b/>
          <w:bCs/>
          <w:sz w:val="24"/>
        </w:rPr>
        <w:t xml:space="preserve"> </w:t>
      </w:r>
      <w:r>
        <w:rPr>
          <w:rFonts w:hint="eastAsia"/>
          <w:sz w:val="24"/>
        </w:rPr>
        <w:t>预制构件交付的产品质量证明文件至少应包括以下内容：</w:t>
      </w:r>
    </w:p>
    <w:p w:rsidR="000940A0" w:rsidRDefault="006019E9">
      <w:pPr>
        <w:tabs>
          <w:tab w:val="left" w:pos="3514"/>
        </w:tabs>
        <w:spacing w:line="360" w:lineRule="auto"/>
        <w:ind w:firstLineChars="200" w:firstLine="482"/>
        <w:rPr>
          <w:sz w:val="24"/>
        </w:rPr>
      </w:pPr>
      <w:r>
        <w:rPr>
          <w:b/>
          <w:bCs/>
          <w:sz w:val="24"/>
        </w:rPr>
        <w:t xml:space="preserve">1 </w:t>
      </w:r>
      <w:r>
        <w:rPr>
          <w:rFonts w:hint="eastAsia"/>
          <w:sz w:val="24"/>
        </w:rPr>
        <w:t>出厂合格证；</w:t>
      </w:r>
      <w:r>
        <w:rPr>
          <w:sz w:val="24"/>
        </w:rPr>
        <w:tab/>
      </w:r>
    </w:p>
    <w:p w:rsidR="000940A0" w:rsidRDefault="006019E9">
      <w:pPr>
        <w:spacing w:line="360" w:lineRule="auto"/>
        <w:ind w:firstLineChars="200" w:firstLine="482"/>
        <w:rPr>
          <w:sz w:val="24"/>
        </w:rPr>
      </w:pPr>
      <w:r>
        <w:rPr>
          <w:b/>
          <w:bCs/>
          <w:sz w:val="24"/>
        </w:rPr>
        <w:t xml:space="preserve">2 </w:t>
      </w:r>
      <w:r>
        <w:rPr>
          <w:rFonts w:hint="eastAsia"/>
          <w:sz w:val="24"/>
        </w:rPr>
        <w:t>混凝土强度检验报告；</w:t>
      </w:r>
    </w:p>
    <w:p w:rsidR="000940A0" w:rsidRDefault="006019E9">
      <w:pPr>
        <w:spacing w:line="360" w:lineRule="auto"/>
        <w:ind w:firstLineChars="200" w:firstLine="482"/>
        <w:rPr>
          <w:sz w:val="24"/>
        </w:rPr>
      </w:pPr>
      <w:r>
        <w:rPr>
          <w:b/>
          <w:bCs/>
          <w:sz w:val="24"/>
        </w:rPr>
        <w:t xml:space="preserve">3 </w:t>
      </w:r>
      <w:r>
        <w:rPr>
          <w:rFonts w:hint="eastAsia"/>
          <w:sz w:val="24"/>
        </w:rPr>
        <w:t>钢筋套筒等其他构件钢筋连接类型的工艺检验报告；</w:t>
      </w:r>
    </w:p>
    <w:p w:rsidR="000940A0" w:rsidRDefault="006019E9">
      <w:pPr>
        <w:spacing w:line="360" w:lineRule="auto"/>
        <w:ind w:firstLineChars="200" w:firstLine="482"/>
        <w:rPr>
          <w:sz w:val="24"/>
        </w:rPr>
      </w:pPr>
      <w:r>
        <w:rPr>
          <w:b/>
          <w:bCs/>
          <w:sz w:val="24"/>
        </w:rPr>
        <w:t>4</w:t>
      </w:r>
      <w:r>
        <w:rPr>
          <w:sz w:val="24"/>
        </w:rPr>
        <w:t xml:space="preserve"> </w:t>
      </w:r>
      <w:r>
        <w:rPr>
          <w:rFonts w:hint="eastAsia"/>
          <w:sz w:val="24"/>
        </w:rPr>
        <w:t>质量资料核查记录，具体见附录</w:t>
      </w:r>
      <w:r>
        <w:rPr>
          <w:rFonts w:hint="eastAsia"/>
          <w:sz w:val="24"/>
        </w:rPr>
        <w:t>H</w:t>
      </w:r>
      <w:r>
        <w:rPr>
          <w:rFonts w:hint="eastAsia"/>
          <w:sz w:val="24"/>
        </w:rPr>
        <w:t>。</w:t>
      </w:r>
    </w:p>
    <w:p w:rsidR="000940A0" w:rsidRDefault="006019E9">
      <w:pPr>
        <w:widowControl/>
        <w:spacing w:line="360" w:lineRule="auto"/>
        <w:ind w:firstLineChars="200" w:firstLine="420"/>
        <w:jc w:val="left"/>
        <w:rPr>
          <w:rFonts w:cs="宋体"/>
          <w:i/>
          <w:iCs/>
          <w:color w:val="000000"/>
        </w:rPr>
      </w:pPr>
      <w:r>
        <w:rPr>
          <w:rFonts w:cs="宋体" w:hint="eastAsia"/>
          <w:i/>
          <w:iCs/>
          <w:color w:val="000000"/>
        </w:rPr>
        <w:t>条文说明：</w:t>
      </w:r>
      <w:r>
        <w:rPr>
          <w:rFonts w:cs="宋体" w:hint="eastAsia"/>
          <w:i/>
          <w:iCs/>
          <w:color w:val="000000"/>
        </w:rPr>
        <w:t>8.0.7</w:t>
      </w:r>
      <w:r>
        <w:rPr>
          <w:rFonts w:cs="宋体" w:hint="eastAsia"/>
          <w:i/>
          <w:iCs/>
          <w:color w:val="000000"/>
        </w:rPr>
        <w:t>根据现行国家标准《建筑结构施工质量验收统一标准》</w:t>
      </w:r>
      <w:r>
        <w:rPr>
          <w:rFonts w:cs="宋体" w:hint="eastAsia"/>
          <w:i/>
          <w:iCs/>
          <w:color w:val="000000"/>
        </w:rPr>
        <w:t>GB 50300</w:t>
      </w:r>
      <w:r>
        <w:rPr>
          <w:rFonts w:cs="宋体" w:hint="eastAsia"/>
          <w:i/>
          <w:iCs/>
          <w:color w:val="000000"/>
        </w:rPr>
        <w:t>的规定，给出了预制构件质量验收合格需要具备的条件。</w:t>
      </w:r>
    </w:p>
    <w:p w:rsidR="000940A0" w:rsidRDefault="006019E9">
      <w:pPr>
        <w:spacing w:line="360" w:lineRule="auto"/>
        <w:ind w:firstLineChars="200" w:firstLine="420"/>
        <w:rPr>
          <w:szCs w:val="21"/>
        </w:rPr>
      </w:pPr>
      <w:r>
        <w:rPr>
          <w:rFonts w:cs="宋体" w:hint="eastAsia"/>
          <w:i/>
          <w:iCs/>
          <w:color w:val="000000"/>
        </w:rPr>
        <w:t>预制构件产品资料归档应包括产品质量形成过程中的有关依据和记录，具体归档资料还应满足不同工程对其资料归档的具体要求。当设计有要求或合同约定时，还应提供混凝土抗渗、抗冻等约定性</w:t>
      </w:r>
      <w:r>
        <w:rPr>
          <w:rFonts w:cs="宋体" w:hint="eastAsia"/>
          <w:i/>
          <w:iCs/>
          <w:color w:val="000000"/>
        </w:rPr>
        <w:lastRenderedPageBreak/>
        <w:t>能的试验报告。</w:t>
      </w:r>
    </w:p>
    <w:p w:rsidR="000940A0" w:rsidRDefault="000940A0">
      <w:pPr>
        <w:ind w:right="357"/>
        <w:jc w:val="left"/>
        <w:rPr>
          <w:rFonts w:eastAsia="华文中宋"/>
          <w:b/>
          <w:sz w:val="24"/>
        </w:rPr>
        <w:sectPr w:rsidR="000940A0">
          <w:footerReference w:type="default" r:id="rId11"/>
          <w:pgSz w:w="11906" w:h="16838"/>
          <w:pgMar w:top="851" w:right="1361" w:bottom="851" w:left="1361" w:header="851" w:footer="992" w:gutter="0"/>
          <w:pgNumType w:start="1"/>
          <w:cols w:space="425"/>
          <w:docGrid w:linePitch="312"/>
        </w:sectPr>
      </w:pPr>
    </w:p>
    <w:p w:rsidR="000940A0" w:rsidRDefault="006019E9" w:rsidP="00716200">
      <w:pPr>
        <w:spacing w:beforeLines="100" w:afterLines="100" w:line="312" w:lineRule="auto"/>
        <w:ind w:firstLine="420"/>
        <w:jc w:val="center"/>
        <w:rPr>
          <w:rFonts w:eastAsia="黑体"/>
          <w:bCs/>
          <w:sz w:val="32"/>
          <w:szCs w:val="32"/>
        </w:rPr>
      </w:pPr>
      <w:r>
        <w:rPr>
          <w:rFonts w:eastAsia="黑体"/>
          <w:bCs/>
          <w:sz w:val="32"/>
          <w:szCs w:val="32"/>
        </w:rPr>
        <w:lastRenderedPageBreak/>
        <w:t xml:space="preserve"> </w:t>
      </w:r>
      <w:r>
        <w:rPr>
          <w:rFonts w:eastAsia="黑体" w:hint="eastAsia"/>
          <w:bCs/>
          <w:sz w:val="32"/>
          <w:szCs w:val="32"/>
        </w:rPr>
        <w:t>本标准用词说明</w:t>
      </w:r>
    </w:p>
    <w:p w:rsidR="000940A0" w:rsidRDefault="006019E9">
      <w:pPr>
        <w:spacing w:line="360" w:lineRule="auto"/>
        <w:rPr>
          <w:szCs w:val="21"/>
        </w:rPr>
      </w:pPr>
      <w:r>
        <w:rPr>
          <w:b/>
          <w:bCs/>
          <w:szCs w:val="21"/>
        </w:rPr>
        <w:t>1</w:t>
      </w:r>
      <w:r>
        <w:rPr>
          <w:szCs w:val="21"/>
        </w:rPr>
        <w:t xml:space="preserve"> </w:t>
      </w:r>
      <w:r>
        <w:rPr>
          <w:rFonts w:hint="eastAsia"/>
          <w:szCs w:val="21"/>
        </w:rPr>
        <w:t>为便于在执行本标准条文时区别对待，对要求严格程度不同的用词说明如下：</w:t>
      </w:r>
    </w:p>
    <w:p w:rsidR="000940A0" w:rsidRDefault="006019E9">
      <w:pPr>
        <w:spacing w:line="360" w:lineRule="auto"/>
        <w:ind w:firstLineChars="200" w:firstLine="420"/>
        <w:rPr>
          <w:szCs w:val="21"/>
        </w:rPr>
      </w:pPr>
      <w:r>
        <w:rPr>
          <w:szCs w:val="21"/>
        </w:rPr>
        <w:t>1</w:t>
      </w:r>
      <w:r>
        <w:rPr>
          <w:rFonts w:hint="eastAsia"/>
          <w:szCs w:val="21"/>
        </w:rPr>
        <w:t>）表示很严格，非这样做不可的：</w:t>
      </w:r>
    </w:p>
    <w:p w:rsidR="000940A0" w:rsidRDefault="006019E9">
      <w:pPr>
        <w:spacing w:line="360" w:lineRule="auto"/>
        <w:ind w:firstLineChars="200" w:firstLine="420"/>
        <w:rPr>
          <w:szCs w:val="21"/>
        </w:rPr>
      </w:pPr>
      <w:r>
        <w:rPr>
          <w:rFonts w:hint="eastAsia"/>
          <w:szCs w:val="21"/>
        </w:rPr>
        <w:t>正面词采用“必须”；</w:t>
      </w:r>
    </w:p>
    <w:p w:rsidR="000940A0" w:rsidRDefault="006019E9">
      <w:pPr>
        <w:spacing w:line="360" w:lineRule="auto"/>
        <w:ind w:firstLineChars="200" w:firstLine="420"/>
        <w:rPr>
          <w:szCs w:val="21"/>
        </w:rPr>
      </w:pPr>
      <w:r>
        <w:rPr>
          <w:rFonts w:hint="eastAsia"/>
          <w:szCs w:val="21"/>
        </w:rPr>
        <w:t>反面词采用“严禁”。</w:t>
      </w:r>
    </w:p>
    <w:p w:rsidR="000940A0" w:rsidRDefault="006019E9">
      <w:pPr>
        <w:spacing w:line="360" w:lineRule="auto"/>
        <w:ind w:firstLineChars="200" w:firstLine="420"/>
        <w:rPr>
          <w:szCs w:val="21"/>
        </w:rPr>
      </w:pPr>
      <w:r>
        <w:rPr>
          <w:szCs w:val="21"/>
        </w:rPr>
        <w:t>2</w:t>
      </w:r>
      <w:r>
        <w:rPr>
          <w:rFonts w:hint="eastAsia"/>
          <w:szCs w:val="21"/>
        </w:rPr>
        <w:t>）表示严格，在正常情况均应这样做的：</w:t>
      </w:r>
    </w:p>
    <w:p w:rsidR="000940A0" w:rsidRDefault="006019E9">
      <w:pPr>
        <w:spacing w:line="360" w:lineRule="auto"/>
        <w:ind w:firstLineChars="200" w:firstLine="420"/>
        <w:rPr>
          <w:szCs w:val="21"/>
        </w:rPr>
      </w:pPr>
      <w:r>
        <w:rPr>
          <w:rFonts w:hint="eastAsia"/>
          <w:szCs w:val="21"/>
        </w:rPr>
        <w:t>正面词采用“应”；</w:t>
      </w:r>
    </w:p>
    <w:p w:rsidR="000940A0" w:rsidRDefault="006019E9">
      <w:pPr>
        <w:spacing w:line="360" w:lineRule="auto"/>
        <w:ind w:firstLineChars="200" w:firstLine="420"/>
        <w:rPr>
          <w:szCs w:val="21"/>
        </w:rPr>
      </w:pPr>
      <w:r>
        <w:rPr>
          <w:rFonts w:hint="eastAsia"/>
          <w:szCs w:val="21"/>
        </w:rPr>
        <w:t>反面词采用“不应”或“不得”。</w:t>
      </w:r>
    </w:p>
    <w:p w:rsidR="000940A0" w:rsidRDefault="006019E9">
      <w:pPr>
        <w:spacing w:line="360" w:lineRule="auto"/>
        <w:ind w:firstLineChars="200" w:firstLine="420"/>
        <w:rPr>
          <w:szCs w:val="21"/>
        </w:rPr>
      </w:pPr>
      <w:r>
        <w:rPr>
          <w:szCs w:val="21"/>
        </w:rPr>
        <w:t>3</w:t>
      </w:r>
      <w:r>
        <w:rPr>
          <w:rFonts w:hint="eastAsia"/>
          <w:szCs w:val="21"/>
        </w:rPr>
        <w:t>）表示允许稍有选择，在条件许可时首先应这样做的：</w:t>
      </w:r>
    </w:p>
    <w:p w:rsidR="000940A0" w:rsidRDefault="006019E9">
      <w:pPr>
        <w:spacing w:line="360" w:lineRule="auto"/>
        <w:ind w:firstLineChars="200" w:firstLine="420"/>
        <w:rPr>
          <w:szCs w:val="21"/>
        </w:rPr>
      </w:pPr>
      <w:r>
        <w:rPr>
          <w:rFonts w:hint="eastAsia"/>
          <w:szCs w:val="21"/>
        </w:rPr>
        <w:t>正面词采用“宜”或“可”；</w:t>
      </w:r>
    </w:p>
    <w:p w:rsidR="000940A0" w:rsidRDefault="006019E9">
      <w:pPr>
        <w:spacing w:line="360" w:lineRule="auto"/>
        <w:ind w:firstLineChars="200" w:firstLine="420"/>
        <w:rPr>
          <w:szCs w:val="21"/>
        </w:rPr>
      </w:pPr>
      <w:r>
        <w:rPr>
          <w:rFonts w:hint="eastAsia"/>
          <w:szCs w:val="21"/>
        </w:rPr>
        <w:t>反面词采用“不宜”；</w:t>
      </w:r>
    </w:p>
    <w:p w:rsidR="000940A0" w:rsidRDefault="006019E9">
      <w:pPr>
        <w:spacing w:line="360" w:lineRule="auto"/>
        <w:ind w:firstLineChars="200" w:firstLine="420"/>
        <w:rPr>
          <w:szCs w:val="21"/>
        </w:rPr>
      </w:pPr>
      <w:r>
        <w:rPr>
          <w:rFonts w:hint="eastAsia"/>
          <w:szCs w:val="21"/>
        </w:rPr>
        <w:t>表示允许稍有选择，在条件许可时首先应这样做的。</w:t>
      </w:r>
    </w:p>
    <w:p w:rsidR="000940A0" w:rsidRDefault="006019E9">
      <w:pPr>
        <w:spacing w:line="360" w:lineRule="auto"/>
        <w:rPr>
          <w:szCs w:val="21"/>
        </w:rPr>
      </w:pPr>
      <w:r>
        <w:rPr>
          <w:b/>
          <w:bCs/>
          <w:szCs w:val="21"/>
        </w:rPr>
        <w:t>2</w:t>
      </w:r>
      <w:r>
        <w:rPr>
          <w:szCs w:val="21"/>
        </w:rPr>
        <w:t xml:space="preserve"> </w:t>
      </w:r>
      <w:r>
        <w:rPr>
          <w:rFonts w:hint="eastAsia"/>
          <w:szCs w:val="21"/>
        </w:rPr>
        <w:t>条文中指定应按其他有关标准、规范执行时，写法为“应符合的规定”或“应按执行”。</w:t>
      </w:r>
    </w:p>
    <w:p w:rsidR="000940A0" w:rsidRDefault="006019E9">
      <w:pPr>
        <w:spacing w:line="360" w:lineRule="auto"/>
        <w:rPr>
          <w:rStyle w:val="1Char"/>
        </w:rPr>
        <w:sectPr w:rsidR="000940A0">
          <w:headerReference w:type="even" r:id="rId12"/>
          <w:headerReference w:type="default" r:id="rId13"/>
          <w:pgSz w:w="11906" w:h="16838"/>
          <w:pgMar w:top="1418" w:right="1418" w:bottom="1702" w:left="1418" w:header="851" w:footer="992" w:gutter="0"/>
          <w:cols w:space="720"/>
          <w:docGrid w:linePitch="312"/>
        </w:sectPr>
      </w:pPr>
      <w:r>
        <w:rPr>
          <w:szCs w:val="21"/>
        </w:rPr>
        <w:br w:type="page"/>
      </w:r>
      <w:bookmarkStart w:id="298" w:name="_Toc6138"/>
      <w:bookmarkStart w:id="299" w:name="_Toc13395"/>
      <w:bookmarkStart w:id="300" w:name="_Toc18232"/>
      <w:bookmarkStart w:id="301" w:name="_Toc531952484"/>
      <w:bookmarkStart w:id="302" w:name="_Toc11920"/>
      <w:bookmarkStart w:id="303" w:name="_Toc19564"/>
    </w:p>
    <w:p w:rsidR="000940A0" w:rsidRDefault="006019E9">
      <w:pPr>
        <w:pStyle w:val="1"/>
        <w:rPr>
          <w:rStyle w:val="1Char"/>
          <w:b/>
          <w:bCs/>
        </w:rPr>
      </w:pPr>
      <w:bookmarkStart w:id="304" w:name="_Toc24375618"/>
      <w:bookmarkStart w:id="305" w:name="_Toc28336190"/>
      <w:r>
        <w:rPr>
          <w:rStyle w:val="1Char"/>
          <w:rFonts w:hint="eastAsia"/>
          <w:b/>
          <w:bCs/>
        </w:rPr>
        <w:lastRenderedPageBreak/>
        <w:t>附录</w:t>
      </w:r>
      <w:r>
        <w:rPr>
          <w:rStyle w:val="1Char"/>
          <w:b/>
          <w:bCs/>
        </w:rPr>
        <w:t xml:space="preserve">A </w:t>
      </w:r>
      <w:r>
        <w:rPr>
          <w:rStyle w:val="1Char"/>
          <w:rFonts w:hint="eastAsia"/>
          <w:b/>
          <w:bCs/>
        </w:rPr>
        <w:t>原材料进场复检清单</w:t>
      </w:r>
      <w:bookmarkEnd w:id="304"/>
      <w:bookmarkEnd w:id="305"/>
    </w:p>
    <w:p w:rsidR="000940A0" w:rsidRDefault="006019E9" w:rsidP="00716200">
      <w:pPr>
        <w:spacing w:beforeLines="50" w:afterLines="50"/>
        <w:jc w:val="center"/>
        <w:rPr>
          <w:b/>
          <w:bCs/>
          <w:sz w:val="24"/>
          <w:szCs w:val="32"/>
        </w:rPr>
      </w:pPr>
      <w:r>
        <w:rPr>
          <w:rFonts w:hint="eastAsia"/>
          <w:b/>
          <w:bCs/>
          <w:sz w:val="24"/>
          <w:szCs w:val="32"/>
        </w:rPr>
        <w:t>表</w:t>
      </w:r>
      <w:r>
        <w:rPr>
          <w:b/>
          <w:bCs/>
          <w:sz w:val="24"/>
          <w:szCs w:val="32"/>
        </w:rPr>
        <w:t xml:space="preserve">A.1 </w:t>
      </w:r>
      <w:r>
        <w:rPr>
          <w:rFonts w:hint="eastAsia"/>
          <w:b/>
          <w:bCs/>
          <w:sz w:val="24"/>
          <w:szCs w:val="32"/>
        </w:rPr>
        <w:t>原材料进场复检清单</w:t>
      </w:r>
    </w:p>
    <w:tbl>
      <w:tblPr>
        <w:tblStyle w:val="af4"/>
        <w:tblW w:w="12890" w:type="dxa"/>
        <w:jc w:val="center"/>
        <w:tblBorders>
          <w:top w:val="single" w:sz="8" w:space="0" w:color="auto"/>
          <w:left w:val="single" w:sz="8" w:space="0" w:color="auto"/>
          <w:bottom w:val="single" w:sz="8" w:space="0" w:color="auto"/>
          <w:right w:val="single" w:sz="8" w:space="0" w:color="auto"/>
        </w:tblBorders>
        <w:tblLayout w:type="fixed"/>
        <w:tblLook w:val="04A0"/>
      </w:tblPr>
      <w:tblGrid>
        <w:gridCol w:w="699"/>
        <w:gridCol w:w="1134"/>
        <w:gridCol w:w="4320"/>
        <w:gridCol w:w="5340"/>
        <w:gridCol w:w="1397"/>
      </w:tblGrid>
      <w:tr w:rsidR="000940A0">
        <w:trPr>
          <w:trHeight w:val="339"/>
          <w:tblHeader/>
          <w:jc w:val="center"/>
        </w:trPr>
        <w:tc>
          <w:tcPr>
            <w:tcW w:w="699" w:type="dxa"/>
            <w:vAlign w:val="center"/>
          </w:tcPr>
          <w:p w:rsidR="000940A0" w:rsidRDefault="006019E9">
            <w:pPr>
              <w:jc w:val="center"/>
              <w:rPr>
                <w:szCs w:val="21"/>
              </w:rPr>
            </w:pPr>
            <w:r>
              <w:rPr>
                <w:rFonts w:hint="eastAsia"/>
                <w:szCs w:val="21"/>
              </w:rPr>
              <w:t>序号</w:t>
            </w:r>
          </w:p>
        </w:tc>
        <w:tc>
          <w:tcPr>
            <w:tcW w:w="1134" w:type="dxa"/>
            <w:vAlign w:val="center"/>
          </w:tcPr>
          <w:p w:rsidR="000940A0" w:rsidRDefault="006019E9">
            <w:pPr>
              <w:jc w:val="center"/>
              <w:rPr>
                <w:szCs w:val="21"/>
              </w:rPr>
            </w:pPr>
            <w:r>
              <w:rPr>
                <w:rFonts w:hint="eastAsia"/>
                <w:szCs w:val="21"/>
              </w:rPr>
              <w:t>名称</w:t>
            </w:r>
          </w:p>
        </w:tc>
        <w:tc>
          <w:tcPr>
            <w:tcW w:w="4320" w:type="dxa"/>
            <w:vAlign w:val="center"/>
          </w:tcPr>
          <w:p w:rsidR="000940A0" w:rsidRDefault="006019E9">
            <w:pPr>
              <w:jc w:val="center"/>
              <w:rPr>
                <w:szCs w:val="21"/>
              </w:rPr>
            </w:pPr>
            <w:r>
              <w:rPr>
                <w:rFonts w:hint="eastAsia"/>
                <w:szCs w:val="21"/>
              </w:rPr>
              <w:t>主要内容</w:t>
            </w:r>
          </w:p>
        </w:tc>
        <w:tc>
          <w:tcPr>
            <w:tcW w:w="5340" w:type="dxa"/>
            <w:tcBorders>
              <w:right w:val="single" w:sz="4" w:space="0" w:color="auto"/>
            </w:tcBorders>
            <w:vAlign w:val="center"/>
          </w:tcPr>
          <w:p w:rsidR="000940A0" w:rsidRDefault="006019E9">
            <w:pPr>
              <w:jc w:val="center"/>
              <w:rPr>
                <w:szCs w:val="21"/>
              </w:rPr>
            </w:pPr>
            <w:r>
              <w:rPr>
                <w:rFonts w:hint="eastAsia"/>
                <w:szCs w:val="21"/>
              </w:rPr>
              <w:t>检验批次</w:t>
            </w:r>
          </w:p>
        </w:tc>
        <w:tc>
          <w:tcPr>
            <w:tcW w:w="1397" w:type="dxa"/>
            <w:tcBorders>
              <w:left w:val="single" w:sz="4" w:space="0" w:color="auto"/>
            </w:tcBorders>
            <w:vAlign w:val="center"/>
          </w:tcPr>
          <w:p w:rsidR="000940A0" w:rsidRDefault="006019E9">
            <w:pPr>
              <w:jc w:val="center"/>
              <w:rPr>
                <w:szCs w:val="21"/>
              </w:rPr>
            </w:pPr>
            <w:r>
              <w:rPr>
                <w:szCs w:val="21"/>
              </w:rPr>
              <w:t>条款号</w:t>
            </w:r>
          </w:p>
        </w:tc>
      </w:tr>
      <w:tr w:rsidR="000940A0">
        <w:trPr>
          <w:trHeight w:val="2920"/>
          <w:jc w:val="center"/>
        </w:trPr>
        <w:tc>
          <w:tcPr>
            <w:tcW w:w="699" w:type="dxa"/>
            <w:vAlign w:val="center"/>
          </w:tcPr>
          <w:p w:rsidR="000940A0" w:rsidRDefault="006019E9">
            <w:pPr>
              <w:jc w:val="center"/>
              <w:rPr>
                <w:szCs w:val="21"/>
              </w:rPr>
            </w:pPr>
            <w:r>
              <w:rPr>
                <w:rFonts w:hint="eastAsia"/>
                <w:szCs w:val="21"/>
              </w:rPr>
              <w:t>1</w:t>
            </w:r>
          </w:p>
        </w:tc>
        <w:tc>
          <w:tcPr>
            <w:tcW w:w="1134" w:type="dxa"/>
            <w:vAlign w:val="center"/>
          </w:tcPr>
          <w:p w:rsidR="000940A0" w:rsidRDefault="006019E9">
            <w:pPr>
              <w:jc w:val="center"/>
              <w:rPr>
                <w:szCs w:val="21"/>
              </w:rPr>
            </w:pPr>
            <w:r>
              <w:rPr>
                <w:rFonts w:hint="eastAsia"/>
                <w:szCs w:val="21"/>
              </w:rPr>
              <w:t>混凝土用原材料</w:t>
            </w:r>
          </w:p>
        </w:tc>
        <w:tc>
          <w:tcPr>
            <w:tcW w:w="4320" w:type="dxa"/>
            <w:vAlign w:val="center"/>
          </w:tcPr>
          <w:p w:rsidR="000940A0" w:rsidRDefault="006019E9" w:rsidP="00716200">
            <w:pPr>
              <w:spacing w:beforeLines="50"/>
              <w:rPr>
                <w:szCs w:val="21"/>
              </w:rPr>
            </w:pPr>
            <w:r>
              <w:rPr>
                <w:szCs w:val="21"/>
              </w:rPr>
              <w:t xml:space="preserve">1 </w:t>
            </w:r>
            <w:r>
              <w:rPr>
                <w:rFonts w:hint="eastAsia"/>
                <w:szCs w:val="21"/>
              </w:rPr>
              <w:t>水泥：安定性、凝结时间和强度；</w:t>
            </w:r>
          </w:p>
          <w:p w:rsidR="000940A0" w:rsidRDefault="006019E9">
            <w:pPr>
              <w:rPr>
                <w:szCs w:val="21"/>
              </w:rPr>
            </w:pPr>
            <w:r>
              <w:rPr>
                <w:szCs w:val="21"/>
              </w:rPr>
              <w:t xml:space="preserve">2 </w:t>
            </w:r>
            <w:r>
              <w:rPr>
                <w:rFonts w:hint="eastAsia"/>
                <w:szCs w:val="21"/>
              </w:rPr>
              <w:t>天然细骨料：颗粒级配、细度模数、氯离子含量、含泥量和泥块含量；</w:t>
            </w:r>
            <w:r>
              <w:rPr>
                <w:szCs w:val="21"/>
              </w:rPr>
              <w:t xml:space="preserve"> </w:t>
            </w:r>
          </w:p>
          <w:p w:rsidR="000940A0" w:rsidRDefault="006019E9">
            <w:pPr>
              <w:ind w:firstLineChars="100" w:firstLine="210"/>
              <w:rPr>
                <w:szCs w:val="21"/>
              </w:rPr>
            </w:pPr>
            <w:r>
              <w:rPr>
                <w:rFonts w:hint="eastAsia"/>
                <w:szCs w:val="21"/>
              </w:rPr>
              <w:t>天然粗骨料：颗粒级配、含泥量、泥块含量和针片状颗粒含量；</w:t>
            </w:r>
          </w:p>
          <w:p w:rsidR="000940A0" w:rsidRDefault="006019E9">
            <w:pPr>
              <w:rPr>
                <w:szCs w:val="21"/>
              </w:rPr>
            </w:pPr>
            <w:r>
              <w:rPr>
                <w:szCs w:val="21"/>
              </w:rPr>
              <w:t xml:space="preserve">3 </w:t>
            </w:r>
            <w:r>
              <w:rPr>
                <w:rFonts w:hint="eastAsia"/>
                <w:szCs w:val="21"/>
              </w:rPr>
              <w:t>轻细骨料：细度模数、堆积密度；</w:t>
            </w:r>
          </w:p>
          <w:p w:rsidR="000940A0" w:rsidRDefault="006019E9">
            <w:pPr>
              <w:ind w:firstLineChars="100" w:firstLine="210"/>
              <w:rPr>
                <w:szCs w:val="21"/>
              </w:rPr>
            </w:pPr>
            <w:r>
              <w:rPr>
                <w:rFonts w:hint="eastAsia"/>
                <w:szCs w:val="21"/>
              </w:rPr>
              <w:t>轻粗骨料：颗粒级配、堆积密度、粒形系数、筒压强度、吸水率；</w:t>
            </w:r>
          </w:p>
          <w:p w:rsidR="000940A0" w:rsidRDefault="006019E9">
            <w:pPr>
              <w:rPr>
                <w:szCs w:val="21"/>
              </w:rPr>
            </w:pPr>
            <w:r>
              <w:rPr>
                <w:szCs w:val="21"/>
              </w:rPr>
              <w:t xml:space="preserve">4 </w:t>
            </w:r>
            <w:r>
              <w:rPr>
                <w:rFonts w:hint="eastAsia"/>
                <w:szCs w:val="21"/>
              </w:rPr>
              <w:t>矿物掺合料：细度（比表面积）、需水量比（流动度比）和烧失量（活性指数）。</w:t>
            </w:r>
          </w:p>
        </w:tc>
        <w:tc>
          <w:tcPr>
            <w:tcW w:w="5340" w:type="dxa"/>
            <w:tcBorders>
              <w:right w:val="single" w:sz="4" w:space="0" w:color="auto"/>
            </w:tcBorders>
            <w:vAlign w:val="center"/>
          </w:tcPr>
          <w:p w:rsidR="000940A0" w:rsidRDefault="006019E9">
            <w:pPr>
              <w:rPr>
                <w:szCs w:val="21"/>
              </w:rPr>
            </w:pPr>
            <w:r>
              <w:rPr>
                <w:szCs w:val="21"/>
              </w:rPr>
              <w:t xml:space="preserve">1 </w:t>
            </w:r>
            <w:r>
              <w:rPr>
                <w:rFonts w:hint="eastAsia"/>
                <w:szCs w:val="21"/>
              </w:rPr>
              <w:t>同一厂家、同一品种且同一强度等级的散装水泥不超过</w:t>
            </w:r>
            <w:r>
              <w:rPr>
                <w:szCs w:val="21"/>
              </w:rPr>
              <w:t>500t</w:t>
            </w:r>
            <w:r>
              <w:rPr>
                <w:rFonts w:hint="eastAsia"/>
                <w:szCs w:val="21"/>
              </w:rPr>
              <w:t>为一批；</w:t>
            </w:r>
          </w:p>
          <w:p w:rsidR="000940A0" w:rsidRDefault="006019E9">
            <w:pPr>
              <w:rPr>
                <w:szCs w:val="21"/>
              </w:rPr>
            </w:pPr>
            <w:r>
              <w:rPr>
                <w:szCs w:val="21"/>
              </w:rPr>
              <w:t xml:space="preserve">2 </w:t>
            </w:r>
            <w:r>
              <w:rPr>
                <w:rFonts w:hint="eastAsia"/>
                <w:szCs w:val="21"/>
              </w:rPr>
              <w:t>同一厂家（产地）且同一规格的细、粗骨料不超过</w:t>
            </w:r>
            <w:r>
              <w:rPr>
                <w:szCs w:val="21"/>
              </w:rPr>
              <w:t>400m</w:t>
            </w:r>
            <w:r>
              <w:rPr>
                <w:szCs w:val="21"/>
                <w:vertAlign w:val="superscript"/>
              </w:rPr>
              <w:t>3</w:t>
            </w:r>
            <w:r>
              <w:rPr>
                <w:rFonts w:hint="eastAsia"/>
                <w:szCs w:val="21"/>
              </w:rPr>
              <w:t>或</w:t>
            </w:r>
            <w:r>
              <w:rPr>
                <w:szCs w:val="21"/>
              </w:rPr>
              <w:t>600t</w:t>
            </w:r>
            <w:r>
              <w:rPr>
                <w:rFonts w:hint="eastAsia"/>
                <w:szCs w:val="21"/>
              </w:rPr>
              <w:t>为一批；</w:t>
            </w:r>
            <w:r>
              <w:rPr>
                <w:szCs w:val="21"/>
              </w:rPr>
              <w:t xml:space="preserve"> </w:t>
            </w:r>
          </w:p>
          <w:p w:rsidR="000940A0" w:rsidRDefault="006019E9">
            <w:pPr>
              <w:rPr>
                <w:szCs w:val="21"/>
              </w:rPr>
            </w:pPr>
            <w:r>
              <w:rPr>
                <w:szCs w:val="21"/>
              </w:rPr>
              <w:t>3</w:t>
            </w:r>
            <w:r>
              <w:rPr>
                <w:rFonts w:hint="eastAsia"/>
                <w:szCs w:val="21"/>
              </w:rPr>
              <w:t>同一类别、同一规格且同密度等级的轻细骨料不超过</w:t>
            </w:r>
            <w:r>
              <w:rPr>
                <w:szCs w:val="21"/>
              </w:rPr>
              <w:t>200m</w:t>
            </w:r>
            <w:r>
              <w:rPr>
                <w:szCs w:val="21"/>
                <w:vertAlign w:val="superscript"/>
              </w:rPr>
              <w:t>3</w:t>
            </w:r>
            <w:r>
              <w:rPr>
                <w:rFonts w:hint="eastAsia"/>
                <w:szCs w:val="21"/>
              </w:rPr>
              <w:t>为一批；</w:t>
            </w:r>
          </w:p>
          <w:p w:rsidR="000940A0" w:rsidRDefault="006019E9">
            <w:pPr>
              <w:rPr>
                <w:szCs w:val="21"/>
              </w:rPr>
            </w:pPr>
            <w:r>
              <w:rPr>
                <w:szCs w:val="21"/>
              </w:rPr>
              <w:t xml:space="preserve">4 </w:t>
            </w:r>
            <w:r>
              <w:rPr>
                <w:rFonts w:hint="eastAsia"/>
                <w:szCs w:val="21"/>
              </w:rPr>
              <w:t>同一厂家、同一品种且同一等级的粉煤灰、粒化高炉矿渣粉不超过</w:t>
            </w:r>
            <w:r>
              <w:rPr>
                <w:szCs w:val="21"/>
              </w:rPr>
              <w:t>200t</w:t>
            </w:r>
            <w:r>
              <w:rPr>
                <w:rFonts w:hint="eastAsia"/>
                <w:szCs w:val="21"/>
              </w:rPr>
              <w:t>为一批。</w:t>
            </w:r>
            <w:r>
              <w:rPr>
                <w:szCs w:val="21"/>
              </w:rPr>
              <w:t xml:space="preserve"> </w:t>
            </w:r>
          </w:p>
        </w:tc>
        <w:tc>
          <w:tcPr>
            <w:tcW w:w="1397" w:type="dxa"/>
            <w:tcBorders>
              <w:left w:val="single" w:sz="4" w:space="0" w:color="auto"/>
            </w:tcBorders>
            <w:vAlign w:val="center"/>
          </w:tcPr>
          <w:p w:rsidR="000940A0" w:rsidRDefault="006019E9">
            <w:pPr>
              <w:jc w:val="center"/>
              <w:rPr>
                <w:szCs w:val="21"/>
              </w:rPr>
            </w:pPr>
            <w:r>
              <w:rPr>
                <w:rFonts w:hint="eastAsia"/>
                <w:szCs w:val="21"/>
              </w:rPr>
              <w:t>4.2.1</w:t>
            </w:r>
          </w:p>
          <w:p w:rsidR="000940A0" w:rsidRDefault="006019E9">
            <w:pPr>
              <w:jc w:val="center"/>
              <w:rPr>
                <w:szCs w:val="21"/>
              </w:rPr>
            </w:pPr>
            <w:r>
              <w:rPr>
                <w:rFonts w:hint="eastAsia"/>
                <w:szCs w:val="21"/>
              </w:rPr>
              <w:t>4.2.2</w:t>
            </w:r>
          </w:p>
          <w:p w:rsidR="000940A0" w:rsidRDefault="006019E9">
            <w:pPr>
              <w:jc w:val="center"/>
              <w:rPr>
                <w:szCs w:val="21"/>
              </w:rPr>
            </w:pPr>
            <w:r>
              <w:rPr>
                <w:rFonts w:hint="eastAsia"/>
                <w:szCs w:val="21"/>
              </w:rPr>
              <w:t>4.2.4</w:t>
            </w:r>
          </w:p>
          <w:p w:rsidR="000940A0" w:rsidRDefault="006019E9">
            <w:pPr>
              <w:jc w:val="center"/>
              <w:rPr>
                <w:szCs w:val="21"/>
              </w:rPr>
            </w:pPr>
            <w:r>
              <w:rPr>
                <w:rFonts w:hint="eastAsia"/>
                <w:szCs w:val="21"/>
              </w:rPr>
              <w:t>4.2.5</w:t>
            </w:r>
          </w:p>
        </w:tc>
      </w:tr>
      <w:tr w:rsidR="000940A0">
        <w:trPr>
          <w:jc w:val="center"/>
        </w:trPr>
        <w:tc>
          <w:tcPr>
            <w:tcW w:w="699" w:type="dxa"/>
            <w:vAlign w:val="center"/>
          </w:tcPr>
          <w:p w:rsidR="000940A0" w:rsidRDefault="006019E9">
            <w:pPr>
              <w:jc w:val="center"/>
              <w:rPr>
                <w:szCs w:val="21"/>
              </w:rPr>
            </w:pPr>
            <w:r>
              <w:rPr>
                <w:rFonts w:hint="eastAsia"/>
                <w:szCs w:val="21"/>
              </w:rPr>
              <w:t>2</w:t>
            </w:r>
          </w:p>
        </w:tc>
        <w:tc>
          <w:tcPr>
            <w:tcW w:w="1134" w:type="dxa"/>
            <w:vAlign w:val="center"/>
          </w:tcPr>
          <w:p w:rsidR="000940A0" w:rsidRDefault="006019E9">
            <w:pPr>
              <w:jc w:val="center"/>
              <w:rPr>
                <w:szCs w:val="21"/>
              </w:rPr>
            </w:pPr>
            <w:r>
              <w:rPr>
                <w:rFonts w:hint="eastAsia"/>
                <w:szCs w:val="21"/>
              </w:rPr>
              <w:t>钢筋与预应力材料</w:t>
            </w:r>
          </w:p>
        </w:tc>
        <w:tc>
          <w:tcPr>
            <w:tcW w:w="4320" w:type="dxa"/>
            <w:vAlign w:val="center"/>
          </w:tcPr>
          <w:p w:rsidR="000940A0" w:rsidRDefault="006019E9">
            <w:pPr>
              <w:spacing w:line="264" w:lineRule="auto"/>
              <w:rPr>
                <w:szCs w:val="21"/>
              </w:rPr>
            </w:pPr>
            <w:r>
              <w:rPr>
                <w:szCs w:val="21"/>
              </w:rPr>
              <w:t xml:space="preserve">1 </w:t>
            </w:r>
            <w:r>
              <w:rPr>
                <w:rFonts w:hint="eastAsia"/>
                <w:szCs w:val="21"/>
              </w:rPr>
              <w:t>钢筋：屈服强度、抗拉强度、伸长率、弯曲性能及重量偏差；</w:t>
            </w:r>
          </w:p>
          <w:p w:rsidR="000940A0" w:rsidRDefault="006019E9">
            <w:pPr>
              <w:spacing w:line="264" w:lineRule="auto"/>
              <w:rPr>
                <w:szCs w:val="21"/>
              </w:rPr>
            </w:pPr>
            <w:r>
              <w:rPr>
                <w:rFonts w:hint="eastAsia"/>
                <w:szCs w:val="21"/>
              </w:rPr>
              <w:t>2</w:t>
            </w:r>
            <w:r>
              <w:rPr>
                <w:szCs w:val="21"/>
              </w:rPr>
              <w:t xml:space="preserve"> </w:t>
            </w:r>
            <w:r>
              <w:rPr>
                <w:rFonts w:hint="eastAsia"/>
                <w:szCs w:val="21"/>
              </w:rPr>
              <w:t>成型钢筋：屈服强度、抗拉强度、伸长率和重量偏差；</w:t>
            </w:r>
          </w:p>
          <w:p w:rsidR="000940A0" w:rsidRDefault="006019E9">
            <w:pPr>
              <w:spacing w:line="264" w:lineRule="auto"/>
              <w:rPr>
                <w:szCs w:val="21"/>
              </w:rPr>
            </w:pPr>
            <w:r>
              <w:rPr>
                <w:szCs w:val="21"/>
              </w:rPr>
              <w:t xml:space="preserve">3 </w:t>
            </w:r>
            <w:r>
              <w:rPr>
                <w:rFonts w:hint="eastAsia"/>
                <w:szCs w:val="21"/>
              </w:rPr>
              <w:t>预应力筋：抗拉强度、伸长率、弹性模量；</w:t>
            </w:r>
          </w:p>
          <w:p w:rsidR="000940A0" w:rsidRDefault="006019E9">
            <w:pPr>
              <w:spacing w:line="264" w:lineRule="auto"/>
              <w:rPr>
                <w:szCs w:val="21"/>
              </w:rPr>
            </w:pPr>
            <w:r>
              <w:rPr>
                <w:szCs w:val="21"/>
              </w:rPr>
              <w:t xml:space="preserve">4 </w:t>
            </w:r>
            <w:r>
              <w:rPr>
                <w:rFonts w:hint="eastAsia"/>
                <w:szCs w:val="21"/>
              </w:rPr>
              <w:t>预制预应力混凝土梁键槽内</w:t>
            </w:r>
            <w:r>
              <w:rPr>
                <w:szCs w:val="21"/>
              </w:rPr>
              <w:t>U</w:t>
            </w:r>
            <w:r>
              <w:rPr>
                <w:rFonts w:hint="eastAsia"/>
                <w:szCs w:val="21"/>
              </w:rPr>
              <w:t>型钢筋：抗拉强度、伸长率；</w:t>
            </w:r>
          </w:p>
          <w:p w:rsidR="000940A0" w:rsidRDefault="006019E9">
            <w:pPr>
              <w:spacing w:line="264" w:lineRule="auto"/>
              <w:rPr>
                <w:szCs w:val="21"/>
              </w:rPr>
            </w:pPr>
            <w:r>
              <w:rPr>
                <w:szCs w:val="21"/>
              </w:rPr>
              <w:t xml:space="preserve">5 </w:t>
            </w:r>
            <w:r>
              <w:rPr>
                <w:rFonts w:hint="eastAsia"/>
                <w:szCs w:val="21"/>
              </w:rPr>
              <w:t>锚具、夹具：硬度检验、静载锚固性能试验。</w:t>
            </w:r>
          </w:p>
        </w:tc>
        <w:tc>
          <w:tcPr>
            <w:tcW w:w="5340" w:type="dxa"/>
            <w:tcBorders>
              <w:right w:val="single" w:sz="4" w:space="0" w:color="auto"/>
            </w:tcBorders>
          </w:tcPr>
          <w:p w:rsidR="000940A0" w:rsidRDefault="006019E9" w:rsidP="00716200">
            <w:pPr>
              <w:spacing w:beforeLines="50" w:line="264" w:lineRule="auto"/>
              <w:rPr>
                <w:szCs w:val="21"/>
              </w:rPr>
            </w:pPr>
            <w:r>
              <w:rPr>
                <w:szCs w:val="21"/>
              </w:rPr>
              <w:t xml:space="preserve">1 </w:t>
            </w:r>
            <w:r>
              <w:rPr>
                <w:rFonts w:hint="eastAsia"/>
                <w:szCs w:val="21"/>
              </w:rPr>
              <w:t>同一厂家、同一牌号且同一规格的钢筋不超过</w:t>
            </w:r>
            <w:r>
              <w:rPr>
                <w:szCs w:val="21"/>
              </w:rPr>
              <w:t>60t</w:t>
            </w:r>
            <w:r>
              <w:rPr>
                <w:rFonts w:hint="eastAsia"/>
                <w:szCs w:val="21"/>
              </w:rPr>
              <w:t>为一批，超过</w:t>
            </w:r>
            <w:r>
              <w:rPr>
                <w:szCs w:val="21"/>
              </w:rPr>
              <w:t>60t</w:t>
            </w:r>
            <w:r>
              <w:rPr>
                <w:rFonts w:hint="eastAsia"/>
                <w:szCs w:val="21"/>
              </w:rPr>
              <w:t>的部分，每增加</w:t>
            </w:r>
            <w:r>
              <w:rPr>
                <w:szCs w:val="21"/>
              </w:rPr>
              <w:t>40t</w:t>
            </w:r>
            <w:r>
              <w:rPr>
                <w:rFonts w:hint="eastAsia"/>
                <w:szCs w:val="21"/>
              </w:rPr>
              <w:t>（含不足</w:t>
            </w:r>
            <w:r>
              <w:rPr>
                <w:szCs w:val="21"/>
              </w:rPr>
              <w:t>40t</w:t>
            </w:r>
            <w:r>
              <w:rPr>
                <w:rFonts w:hint="eastAsia"/>
                <w:szCs w:val="21"/>
              </w:rPr>
              <w:t>）增加一个拉伸试验试件和一个弯曲试验试件；</w:t>
            </w:r>
          </w:p>
          <w:p w:rsidR="000940A0" w:rsidRDefault="006019E9">
            <w:pPr>
              <w:spacing w:line="264" w:lineRule="auto"/>
              <w:rPr>
                <w:szCs w:val="21"/>
              </w:rPr>
            </w:pPr>
            <w:r>
              <w:rPr>
                <w:szCs w:val="21"/>
              </w:rPr>
              <w:t xml:space="preserve">2 </w:t>
            </w:r>
            <w:r>
              <w:rPr>
                <w:rFonts w:hint="eastAsia"/>
                <w:szCs w:val="21"/>
              </w:rPr>
              <w:t>同一厂家、同一类型且同一钢筋来源的成型钢筋不超过</w:t>
            </w:r>
            <w:r>
              <w:rPr>
                <w:szCs w:val="21"/>
              </w:rPr>
              <w:t>30t</w:t>
            </w:r>
            <w:r>
              <w:rPr>
                <w:rFonts w:hint="eastAsia"/>
                <w:szCs w:val="21"/>
              </w:rPr>
              <w:t>为一批，每批中每种钢筋牌号、规格均应至少抽取一个钢筋试件，总数不应少于</w:t>
            </w:r>
            <w:r>
              <w:rPr>
                <w:szCs w:val="21"/>
              </w:rPr>
              <w:t>3</w:t>
            </w:r>
            <w:r>
              <w:rPr>
                <w:rFonts w:hint="eastAsia"/>
                <w:szCs w:val="21"/>
              </w:rPr>
              <w:t>个；</w:t>
            </w:r>
          </w:p>
          <w:p w:rsidR="000940A0" w:rsidRDefault="006019E9">
            <w:pPr>
              <w:spacing w:line="264" w:lineRule="auto"/>
              <w:rPr>
                <w:szCs w:val="21"/>
              </w:rPr>
            </w:pPr>
            <w:r>
              <w:rPr>
                <w:szCs w:val="21"/>
              </w:rPr>
              <w:t xml:space="preserve">3 </w:t>
            </w:r>
            <w:r>
              <w:rPr>
                <w:rFonts w:hint="eastAsia"/>
                <w:szCs w:val="21"/>
              </w:rPr>
              <w:t>同一厂家、同一规格、同一强度等级且统一批号的预应力筋不超过</w:t>
            </w:r>
            <w:r>
              <w:rPr>
                <w:szCs w:val="21"/>
              </w:rPr>
              <w:t>60t</w:t>
            </w:r>
            <w:r>
              <w:rPr>
                <w:rFonts w:hint="eastAsia"/>
                <w:szCs w:val="21"/>
              </w:rPr>
              <w:t>为一批；</w:t>
            </w:r>
          </w:p>
          <w:p w:rsidR="000940A0" w:rsidRDefault="006019E9">
            <w:pPr>
              <w:spacing w:line="264" w:lineRule="auto"/>
              <w:rPr>
                <w:szCs w:val="21"/>
              </w:rPr>
            </w:pPr>
            <w:r>
              <w:rPr>
                <w:szCs w:val="21"/>
              </w:rPr>
              <w:t xml:space="preserve">4 </w:t>
            </w:r>
            <w:r>
              <w:rPr>
                <w:rFonts w:hint="eastAsia"/>
                <w:szCs w:val="21"/>
              </w:rPr>
              <w:t>同一厂家、同一牌号且同一规格的预制预应力混凝土梁键槽内</w:t>
            </w:r>
            <w:r>
              <w:rPr>
                <w:szCs w:val="21"/>
              </w:rPr>
              <w:t>U</w:t>
            </w:r>
            <w:r>
              <w:rPr>
                <w:rFonts w:hint="eastAsia"/>
                <w:szCs w:val="21"/>
              </w:rPr>
              <w:t>型钢筋不超过</w:t>
            </w:r>
            <w:r>
              <w:rPr>
                <w:szCs w:val="21"/>
              </w:rPr>
              <w:t>60t</w:t>
            </w:r>
            <w:r>
              <w:rPr>
                <w:rFonts w:hint="eastAsia"/>
                <w:szCs w:val="21"/>
              </w:rPr>
              <w:t>为一批；</w:t>
            </w:r>
          </w:p>
          <w:p w:rsidR="000940A0" w:rsidRDefault="006019E9" w:rsidP="00716200">
            <w:pPr>
              <w:spacing w:afterLines="50" w:line="264" w:lineRule="auto"/>
              <w:rPr>
                <w:szCs w:val="21"/>
              </w:rPr>
            </w:pPr>
            <w:r>
              <w:rPr>
                <w:szCs w:val="21"/>
              </w:rPr>
              <w:t xml:space="preserve">5 </w:t>
            </w:r>
            <w:r>
              <w:rPr>
                <w:rFonts w:hint="eastAsia"/>
                <w:szCs w:val="21"/>
              </w:rPr>
              <w:t>同一厂家、同一型号、同一规格且同一批号的锚具不</w:t>
            </w:r>
            <w:r>
              <w:rPr>
                <w:rFonts w:hint="eastAsia"/>
                <w:szCs w:val="21"/>
              </w:rPr>
              <w:lastRenderedPageBreak/>
              <w:t>超过</w:t>
            </w:r>
            <w:r>
              <w:rPr>
                <w:szCs w:val="21"/>
              </w:rPr>
              <w:t>1000</w:t>
            </w:r>
            <w:r>
              <w:rPr>
                <w:rFonts w:hint="eastAsia"/>
                <w:szCs w:val="21"/>
              </w:rPr>
              <w:t>套为一批，夹具和连接器不超过</w:t>
            </w:r>
            <w:r>
              <w:rPr>
                <w:szCs w:val="21"/>
              </w:rPr>
              <w:t>500</w:t>
            </w:r>
            <w:r>
              <w:rPr>
                <w:rFonts w:hint="eastAsia"/>
                <w:szCs w:val="21"/>
              </w:rPr>
              <w:t>套为一批。</w:t>
            </w:r>
            <w:r>
              <w:rPr>
                <w:szCs w:val="21"/>
              </w:rPr>
              <w:t xml:space="preserve"> </w:t>
            </w:r>
          </w:p>
        </w:tc>
        <w:tc>
          <w:tcPr>
            <w:tcW w:w="1397" w:type="dxa"/>
            <w:tcBorders>
              <w:left w:val="single" w:sz="4" w:space="0" w:color="auto"/>
            </w:tcBorders>
            <w:vAlign w:val="center"/>
          </w:tcPr>
          <w:p w:rsidR="000940A0" w:rsidRDefault="006019E9">
            <w:pPr>
              <w:jc w:val="center"/>
              <w:rPr>
                <w:szCs w:val="21"/>
              </w:rPr>
            </w:pPr>
            <w:r>
              <w:rPr>
                <w:rFonts w:hint="eastAsia"/>
                <w:szCs w:val="21"/>
              </w:rPr>
              <w:lastRenderedPageBreak/>
              <w:t>4.3.2</w:t>
            </w:r>
          </w:p>
          <w:p w:rsidR="000940A0" w:rsidRDefault="006019E9">
            <w:pPr>
              <w:jc w:val="center"/>
              <w:rPr>
                <w:szCs w:val="21"/>
              </w:rPr>
            </w:pPr>
            <w:r>
              <w:rPr>
                <w:rFonts w:hint="eastAsia"/>
                <w:szCs w:val="21"/>
              </w:rPr>
              <w:t>4.3.3</w:t>
            </w:r>
          </w:p>
          <w:p w:rsidR="000940A0" w:rsidRDefault="006019E9">
            <w:pPr>
              <w:jc w:val="center"/>
              <w:rPr>
                <w:szCs w:val="21"/>
              </w:rPr>
            </w:pPr>
            <w:r>
              <w:rPr>
                <w:rFonts w:hint="eastAsia"/>
                <w:szCs w:val="21"/>
              </w:rPr>
              <w:t>4.3.4</w:t>
            </w:r>
          </w:p>
          <w:p w:rsidR="000940A0" w:rsidRDefault="006019E9">
            <w:pPr>
              <w:jc w:val="center"/>
              <w:rPr>
                <w:szCs w:val="21"/>
              </w:rPr>
            </w:pPr>
            <w:r>
              <w:rPr>
                <w:rFonts w:hint="eastAsia"/>
                <w:szCs w:val="21"/>
              </w:rPr>
              <w:t>4.3.5</w:t>
            </w:r>
          </w:p>
          <w:p w:rsidR="000940A0" w:rsidRDefault="006019E9">
            <w:pPr>
              <w:jc w:val="center"/>
              <w:rPr>
                <w:szCs w:val="21"/>
              </w:rPr>
            </w:pPr>
            <w:r>
              <w:rPr>
                <w:rFonts w:hint="eastAsia"/>
                <w:szCs w:val="21"/>
              </w:rPr>
              <w:t>4.3.6</w:t>
            </w:r>
          </w:p>
        </w:tc>
      </w:tr>
      <w:tr w:rsidR="000940A0">
        <w:trPr>
          <w:jc w:val="center"/>
        </w:trPr>
        <w:tc>
          <w:tcPr>
            <w:tcW w:w="699" w:type="dxa"/>
            <w:vAlign w:val="center"/>
          </w:tcPr>
          <w:p w:rsidR="000940A0" w:rsidRDefault="006019E9">
            <w:pPr>
              <w:jc w:val="center"/>
              <w:rPr>
                <w:szCs w:val="21"/>
              </w:rPr>
            </w:pPr>
            <w:r>
              <w:rPr>
                <w:rFonts w:hint="eastAsia"/>
                <w:szCs w:val="21"/>
              </w:rPr>
              <w:lastRenderedPageBreak/>
              <w:t>3</w:t>
            </w:r>
          </w:p>
        </w:tc>
        <w:tc>
          <w:tcPr>
            <w:tcW w:w="1134" w:type="dxa"/>
            <w:vAlign w:val="center"/>
          </w:tcPr>
          <w:p w:rsidR="000940A0" w:rsidRDefault="006019E9">
            <w:pPr>
              <w:jc w:val="center"/>
              <w:rPr>
                <w:szCs w:val="21"/>
              </w:rPr>
            </w:pPr>
            <w:r>
              <w:rPr>
                <w:rFonts w:hint="eastAsia"/>
                <w:szCs w:val="21"/>
              </w:rPr>
              <w:t>连接材料</w:t>
            </w:r>
          </w:p>
        </w:tc>
        <w:tc>
          <w:tcPr>
            <w:tcW w:w="4320" w:type="dxa"/>
            <w:vAlign w:val="center"/>
          </w:tcPr>
          <w:p w:rsidR="000940A0" w:rsidRDefault="006019E9">
            <w:pPr>
              <w:rPr>
                <w:szCs w:val="21"/>
              </w:rPr>
            </w:pPr>
            <w:r>
              <w:rPr>
                <w:szCs w:val="21"/>
              </w:rPr>
              <w:t xml:space="preserve">1 </w:t>
            </w:r>
            <w:r>
              <w:rPr>
                <w:rFonts w:hint="eastAsia"/>
                <w:szCs w:val="21"/>
              </w:rPr>
              <w:t>钢筋灌浆套筒：外观、工艺、抗拉强度；</w:t>
            </w:r>
          </w:p>
          <w:p w:rsidR="000940A0" w:rsidRDefault="006019E9">
            <w:pPr>
              <w:ind w:left="210" w:hangingChars="100" w:hanging="210"/>
              <w:rPr>
                <w:szCs w:val="21"/>
              </w:rPr>
            </w:pPr>
            <w:r>
              <w:rPr>
                <w:szCs w:val="21"/>
              </w:rPr>
              <w:t xml:space="preserve">2 </w:t>
            </w:r>
            <w:r>
              <w:rPr>
                <w:rFonts w:hint="eastAsia"/>
                <w:szCs w:val="21"/>
              </w:rPr>
              <w:t>浆锚搭接接头：拉拔试验、搭接长度、螺旋箍筋的合理直径、螺距及内径；</w:t>
            </w:r>
          </w:p>
          <w:p w:rsidR="000940A0" w:rsidRDefault="006019E9">
            <w:pPr>
              <w:rPr>
                <w:szCs w:val="21"/>
              </w:rPr>
            </w:pPr>
            <w:r>
              <w:rPr>
                <w:szCs w:val="21"/>
              </w:rPr>
              <w:t xml:space="preserve">3 </w:t>
            </w:r>
            <w:r>
              <w:rPr>
                <w:rFonts w:hint="eastAsia"/>
                <w:szCs w:val="21"/>
              </w:rPr>
              <w:t>灌浆料：抗压强度、流动性、竖向膨胀率；</w:t>
            </w:r>
          </w:p>
          <w:p w:rsidR="000940A0" w:rsidRDefault="006019E9">
            <w:pPr>
              <w:rPr>
                <w:szCs w:val="21"/>
              </w:rPr>
            </w:pPr>
            <w:r>
              <w:rPr>
                <w:szCs w:val="21"/>
              </w:rPr>
              <w:t xml:space="preserve">4 </w:t>
            </w:r>
            <w:r>
              <w:rPr>
                <w:rFonts w:hint="eastAsia"/>
                <w:szCs w:val="21"/>
              </w:rPr>
              <w:t>金属波纹管：外观、几何尺寸、径向刚度、抗弯曲渗漏等；</w:t>
            </w:r>
          </w:p>
          <w:p w:rsidR="000940A0" w:rsidRDefault="006019E9">
            <w:pPr>
              <w:rPr>
                <w:szCs w:val="21"/>
              </w:rPr>
            </w:pPr>
            <w:r>
              <w:rPr>
                <w:szCs w:val="21"/>
              </w:rPr>
              <w:t xml:space="preserve">5 </w:t>
            </w:r>
            <w:r>
              <w:rPr>
                <w:rFonts w:hint="eastAsia"/>
                <w:szCs w:val="21"/>
              </w:rPr>
              <w:t>连接用焊接材料、螺栓、锚栓和铆钉：按相关标准检验。</w:t>
            </w:r>
          </w:p>
        </w:tc>
        <w:tc>
          <w:tcPr>
            <w:tcW w:w="5340" w:type="dxa"/>
            <w:tcBorders>
              <w:right w:val="single" w:sz="4" w:space="0" w:color="auto"/>
            </w:tcBorders>
            <w:vAlign w:val="center"/>
          </w:tcPr>
          <w:p w:rsidR="000940A0" w:rsidRDefault="006019E9">
            <w:pPr>
              <w:rPr>
                <w:szCs w:val="21"/>
              </w:rPr>
            </w:pPr>
            <w:r>
              <w:rPr>
                <w:szCs w:val="21"/>
              </w:rPr>
              <w:t xml:space="preserve">1 </w:t>
            </w:r>
            <w:r>
              <w:rPr>
                <w:rFonts w:hint="eastAsia"/>
                <w:szCs w:val="21"/>
              </w:rPr>
              <w:t>钢筋灌浆套筒每</w:t>
            </w:r>
            <w:r>
              <w:rPr>
                <w:szCs w:val="21"/>
              </w:rPr>
              <w:t>500</w:t>
            </w:r>
            <w:r>
              <w:rPr>
                <w:rFonts w:hint="eastAsia"/>
                <w:szCs w:val="21"/>
              </w:rPr>
              <w:t>个接头为一个验收批；</w:t>
            </w:r>
          </w:p>
          <w:p w:rsidR="000940A0" w:rsidRDefault="006019E9">
            <w:pPr>
              <w:rPr>
                <w:szCs w:val="21"/>
              </w:rPr>
            </w:pPr>
            <w:r>
              <w:rPr>
                <w:szCs w:val="21"/>
              </w:rPr>
              <w:t xml:space="preserve">2 </w:t>
            </w:r>
            <w:r>
              <w:rPr>
                <w:rFonts w:hint="eastAsia"/>
                <w:szCs w:val="21"/>
              </w:rPr>
              <w:t>浆锚搭接每</w:t>
            </w:r>
            <w:r>
              <w:rPr>
                <w:szCs w:val="21"/>
              </w:rPr>
              <w:t>500</w:t>
            </w:r>
            <w:r>
              <w:rPr>
                <w:rFonts w:hint="eastAsia"/>
                <w:szCs w:val="21"/>
              </w:rPr>
              <w:t>个接头为一个验收批；</w:t>
            </w:r>
          </w:p>
          <w:p w:rsidR="000940A0" w:rsidRDefault="006019E9">
            <w:pPr>
              <w:rPr>
                <w:szCs w:val="21"/>
              </w:rPr>
            </w:pPr>
            <w:r>
              <w:rPr>
                <w:szCs w:val="21"/>
              </w:rPr>
              <w:t xml:space="preserve">3 </w:t>
            </w:r>
            <w:r>
              <w:rPr>
                <w:rFonts w:hint="eastAsia"/>
                <w:szCs w:val="21"/>
              </w:rPr>
              <w:t>接头锚固用灌浆料每</w:t>
            </w:r>
            <w:r>
              <w:rPr>
                <w:szCs w:val="21"/>
              </w:rPr>
              <w:t>5</w:t>
            </w:r>
            <w:r>
              <w:rPr>
                <w:rFonts w:hint="eastAsia"/>
                <w:szCs w:val="21"/>
              </w:rPr>
              <w:t>t</w:t>
            </w:r>
            <w:r>
              <w:rPr>
                <w:rFonts w:hint="eastAsia"/>
                <w:szCs w:val="21"/>
              </w:rPr>
              <w:t>为一个检验批；</w:t>
            </w:r>
          </w:p>
          <w:p w:rsidR="000940A0" w:rsidRDefault="006019E9">
            <w:pPr>
              <w:rPr>
                <w:szCs w:val="21"/>
              </w:rPr>
            </w:pPr>
            <w:r>
              <w:rPr>
                <w:rFonts w:hint="eastAsia"/>
                <w:szCs w:val="21"/>
              </w:rPr>
              <w:t xml:space="preserve">4 </w:t>
            </w:r>
            <w:r>
              <w:rPr>
                <w:rFonts w:hint="eastAsia"/>
                <w:szCs w:val="21"/>
              </w:rPr>
              <w:t>金属波纹管每</w:t>
            </w:r>
            <w:r>
              <w:rPr>
                <w:rFonts w:hint="eastAsia"/>
                <w:szCs w:val="21"/>
              </w:rPr>
              <w:t>1000m</w:t>
            </w:r>
            <w:r>
              <w:rPr>
                <w:rFonts w:hint="eastAsia"/>
                <w:szCs w:val="21"/>
              </w:rPr>
              <w:t>为一个检验批。</w:t>
            </w:r>
          </w:p>
        </w:tc>
        <w:tc>
          <w:tcPr>
            <w:tcW w:w="1397" w:type="dxa"/>
            <w:tcBorders>
              <w:left w:val="single" w:sz="4" w:space="0" w:color="auto"/>
            </w:tcBorders>
            <w:vAlign w:val="center"/>
          </w:tcPr>
          <w:p w:rsidR="000940A0" w:rsidRDefault="006019E9">
            <w:pPr>
              <w:widowControl/>
              <w:jc w:val="center"/>
              <w:rPr>
                <w:szCs w:val="21"/>
              </w:rPr>
            </w:pPr>
            <w:r>
              <w:rPr>
                <w:rFonts w:hint="eastAsia"/>
                <w:szCs w:val="21"/>
              </w:rPr>
              <w:t>4.4.1</w:t>
            </w:r>
          </w:p>
          <w:p w:rsidR="000940A0" w:rsidRDefault="006019E9">
            <w:pPr>
              <w:widowControl/>
              <w:jc w:val="center"/>
              <w:rPr>
                <w:szCs w:val="21"/>
              </w:rPr>
            </w:pPr>
            <w:r>
              <w:rPr>
                <w:rFonts w:hint="eastAsia"/>
                <w:szCs w:val="21"/>
              </w:rPr>
              <w:t>4.4.2</w:t>
            </w:r>
          </w:p>
          <w:p w:rsidR="000940A0" w:rsidRDefault="006019E9">
            <w:pPr>
              <w:widowControl/>
              <w:jc w:val="center"/>
              <w:rPr>
                <w:szCs w:val="21"/>
              </w:rPr>
            </w:pPr>
            <w:r>
              <w:rPr>
                <w:rFonts w:hint="eastAsia"/>
                <w:szCs w:val="21"/>
              </w:rPr>
              <w:t>4.4.3</w:t>
            </w:r>
          </w:p>
          <w:p w:rsidR="000940A0" w:rsidRDefault="006019E9">
            <w:pPr>
              <w:widowControl/>
              <w:jc w:val="center"/>
              <w:rPr>
                <w:szCs w:val="21"/>
              </w:rPr>
            </w:pPr>
            <w:r>
              <w:rPr>
                <w:rFonts w:hint="eastAsia"/>
                <w:szCs w:val="21"/>
              </w:rPr>
              <w:t>4.4.5</w:t>
            </w:r>
          </w:p>
        </w:tc>
      </w:tr>
      <w:tr w:rsidR="000940A0">
        <w:trPr>
          <w:jc w:val="center"/>
        </w:trPr>
        <w:tc>
          <w:tcPr>
            <w:tcW w:w="699" w:type="dxa"/>
            <w:vAlign w:val="center"/>
          </w:tcPr>
          <w:p w:rsidR="000940A0" w:rsidRDefault="006019E9">
            <w:pPr>
              <w:jc w:val="center"/>
              <w:rPr>
                <w:szCs w:val="21"/>
              </w:rPr>
            </w:pPr>
            <w:r>
              <w:rPr>
                <w:rFonts w:hint="eastAsia"/>
                <w:szCs w:val="21"/>
              </w:rPr>
              <w:t>4</w:t>
            </w:r>
          </w:p>
        </w:tc>
        <w:tc>
          <w:tcPr>
            <w:tcW w:w="1134" w:type="dxa"/>
            <w:vAlign w:val="center"/>
          </w:tcPr>
          <w:p w:rsidR="000940A0" w:rsidRDefault="006019E9">
            <w:pPr>
              <w:jc w:val="center"/>
              <w:rPr>
                <w:szCs w:val="21"/>
              </w:rPr>
            </w:pPr>
            <w:r>
              <w:rPr>
                <w:rFonts w:hint="eastAsia"/>
                <w:szCs w:val="21"/>
              </w:rPr>
              <w:t>预留预埋件材料</w:t>
            </w:r>
          </w:p>
        </w:tc>
        <w:tc>
          <w:tcPr>
            <w:tcW w:w="4320" w:type="dxa"/>
            <w:vAlign w:val="center"/>
          </w:tcPr>
          <w:p w:rsidR="000940A0" w:rsidRDefault="006019E9">
            <w:pPr>
              <w:rPr>
                <w:szCs w:val="21"/>
              </w:rPr>
            </w:pPr>
            <w:r>
              <w:rPr>
                <w:szCs w:val="21"/>
              </w:rPr>
              <w:t>1</w:t>
            </w:r>
            <w:r>
              <w:rPr>
                <w:rFonts w:hint="eastAsia"/>
                <w:szCs w:val="21"/>
              </w:rPr>
              <w:t>吊装件：承载能力；</w:t>
            </w:r>
          </w:p>
          <w:p w:rsidR="000940A0" w:rsidRDefault="006019E9">
            <w:pPr>
              <w:rPr>
                <w:szCs w:val="21"/>
              </w:rPr>
            </w:pPr>
            <w:r>
              <w:rPr>
                <w:szCs w:val="21"/>
              </w:rPr>
              <w:t>2</w:t>
            </w:r>
            <w:r>
              <w:rPr>
                <w:rFonts w:hint="eastAsia"/>
                <w:szCs w:val="21"/>
              </w:rPr>
              <w:t>管线：材料、品种、规格、型号；</w:t>
            </w:r>
          </w:p>
          <w:p w:rsidR="000940A0" w:rsidRDefault="006019E9">
            <w:pPr>
              <w:rPr>
                <w:szCs w:val="21"/>
              </w:rPr>
            </w:pPr>
            <w:r>
              <w:rPr>
                <w:szCs w:val="21"/>
              </w:rPr>
              <w:t xml:space="preserve">3 </w:t>
            </w:r>
            <w:r>
              <w:rPr>
                <w:rFonts w:hint="eastAsia"/>
                <w:szCs w:val="21"/>
              </w:rPr>
              <w:t>拉结件：承载能力；</w:t>
            </w:r>
          </w:p>
          <w:p w:rsidR="000940A0" w:rsidRDefault="006019E9">
            <w:pPr>
              <w:rPr>
                <w:szCs w:val="21"/>
              </w:rPr>
            </w:pPr>
            <w:r>
              <w:rPr>
                <w:szCs w:val="21"/>
              </w:rPr>
              <w:t xml:space="preserve">4 </w:t>
            </w:r>
            <w:r>
              <w:rPr>
                <w:rFonts w:hint="eastAsia"/>
                <w:szCs w:val="21"/>
              </w:rPr>
              <w:t>预埋件：外观质量、尺寸偏差、防腐防锈措施。</w:t>
            </w:r>
          </w:p>
        </w:tc>
        <w:tc>
          <w:tcPr>
            <w:tcW w:w="5340" w:type="dxa"/>
            <w:tcBorders>
              <w:right w:val="single" w:sz="4" w:space="0" w:color="auto"/>
            </w:tcBorders>
            <w:vAlign w:val="center"/>
          </w:tcPr>
          <w:p w:rsidR="000940A0" w:rsidRDefault="006019E9">
            <w:pPr>
              <w:rPr>
                <w:szCs w:val="21"/>
              </w:rPr>
            </w:pPr>
            <w:r>
              <w:rPr>
                <w:rFonts w:hint="eastAsia"/>
                <w:szCs w:val="21"/>
              </w:rPr>
              <w:t>1</w:t>
            </w:r>
            <w:r>
              <w:rPr>
                <w:szCs w:val="21"/>
              </w:rPr>
              <w:t xml:space="preserve"> </w:t>
            </w:r>
            <w:r>
              <w:rPr>
                <w:rFonts w:hint="eastAsia"/>
                <w:szCs w:val="21"/>
              </w:rPr>
              <w:t>按进场批次和产品的相关标准或抽样检验方案确定。</w:t>
            </w:r>
          </w:p>
        </w:tc>
        <w:tc>
          <w:tcPr>
            <w:tcW w:w="1397" w:type="dxa"/>
            <w:tcBorders>
              <w:left w:val="single" w:sz="4" w:space="0" w:color="auto"/>
            </w:tcBorders>
            <w:vAlign w:val="center"/>
          </w:tcPr>
          <w:p w:rsidR="000940A0" w:rsidRDefault="006019E9">
            <w:pPr>
              <w:widowControl/>
              <w:jc w:val="center"/>
              <w:rPr>
                <w:szCs w:val="21"/>
              </w:rPr>
            </w:pPr>
            <w:r>
              <w:rPr>
                <w:rFonts w:hint="eastAsia"/>
                <w:szCs w:val="21"/>
              </w:rPr>
              <w:t>4.5.1</w:t>
            </w:r>
          </w:p>
          <w:p w:rsidR="000940A0" w:rsidRDefault="006019E9">
            <w:pPr>
              <w:widowControl/>
              <w:jc w:val="center"/>
              <w:rPr>
                <w:szCs w:val="21"/>
              </w:rPr>
            </w:pPr>
            <w:r>
              <w:rPr>
                <w:rFonts w:hint="eastAsia"/>
                <w:szCs w:val="21"/>
              </w:rPr>
              <w:t>4.5.2</w:t>
            </w:r>
          </w:p>
          <w:p w:rsidR="000940A0" w:rsidRDefault="006019E9">
            <w:pPr>
              <w:widowControl/>
              <w:jc w:val="center"/>
              <w:rPr>
                <w:szCs w:val="21"/>
              </w:rPr>
            </w:pPr>
            <w:r>
              <w:rPr>
                <w:rFonts w:hint="eastAsia"/>
                <w:szCs w:val="21"/>
              </w:rPr>
              <w:t>4.5.3</w:t>
            </w:r>
          </w:p>
          <w:p w:rsidR="000940A0" w:rsidRDefault="006019E9">
            <w:pPr>
              <w:widowControl/>
              <w:jc w:val="center"/>
              <w:rPr>
                <w:szCs w:val="21"/>
              </w:rPr>
            </w:pPr>
            <w:r>
              <w:rPr>
                <w:rFonts w:hint="eastAsia"/>
                <w:szCs w:val="21"/>
              </w:rPr>
              <w:t>4.5.4</w:t>
            </w:r>
          </w:p>
        </w:tc>
      </w:tr>
      <w:tr w:rsidR="000940A0">
        <w:trPr>
          <w:jc w:val="center"/>
        </w:trPr>
        <w:tc>
          <w:tcPr>
            <w:tcW w:w="699" w:type="dxa"/>
            <w:vAlign w:val="center"/>
          </w:tcPr>
          <w:p w:rsidR="000940A0" w:rsidRDefault="006019E9">
            <w:pPr>
              <w:jc w:val="center"/>
              <w:rPr>
                <w:szCs w:val="21"/>
              </w:rPr>
            </w:pPr>
            <w:r>
              <w:rPr>
                <w:rFonts w:hint="eastAsia"/>
                <w:szCs w:val="21"/>
              </w:rPr>
              <w:t>5</w:t>
            </w:r>
          </w:p>
        </w:tc>
        <w:tc>
          <w:tcPr>
            <w:tcW w:w="1134" w:type="dxa"/>
            <w:vAlign w:val="center"/>
          </w:tcPr>
          <w:p w:rsidR="000940A0" w:rsidRDefault="006019E9">
            <w:pPr>
              <w:jc w:val="center"/>
              <w:rPr>
                <w:szCs w:val="21"/>
              </w:rPr>
            </w:pPr>
            <w:r>
              <w:rPr>
                <w:rFonts w:hint="eastAsia"/>
                <w:szCs w:val="21"/>
              </w:rPr>
              <w:t>其他材料</w:t>
            </w:r>
          </w:p>
        </w:tc>
        <w:tc>
          <w:tcPr>
            <w:tcW w:w="4320" w:type="dxa"/>
            <w:vAlign w:val="center"/>
          </w:tcPr>
          <w:p w:rsidR="000940A0" w:rsidRDefault="006019E9">
            <w:pPr>
              <w:rPr>
                <w:szCs w:val="21"/>
              </w:rPr>
            </w:pPr>
            <w:r>
              <w:rPr>
                <w:szCs w:val="21"/>
              </w:rPr>
              <w:t xml:space="preserve">1 </w:t>
            </w:r>
            <w:r>
              <w:rPr>
                <w:rFonts w:hint="eastAsia"/>
                <w:szCs w:val="21"/>
              </w:rPr>
              <w:t>软瓷砖：外观质量、色泽；</w:t>
            </w:r>
          </w:p>
          <w:p w:rsidR="000940A0" w:rsidRDefault="006019E9">
            <w:pPr>
              <w:rPr>
                <w:szCs w:val="21"/>
              </w:rPr>
            </w:pPr>
            <w:r>
              <w:rPr>
                <w:szCs w:val="21"/>
              </w:rPr>
              <w:t xml:space="preserve">2 </w:t>
            </w:r>
            <w:r>
              <w:rPr>
                <w:rFonts w:hint="eastAsia"/>
                <w:szCs w:val="21"/>
              </w:rPr>
              <w:t>保温材料：导热系数、密度、压缩强度、吸水率、燃烧性能；复</w:t>
            </w:r>
          </w:p>
          <w:p w:rsidR="000940A0" w:rsidRDefault="006019E9">
            <w:pPr>
              <w:ind w:left="210" w:hangingChars="100" w:hanging="210"/>
              <w:rPr>
                <w:szCs w:val="21"/>
              </w:rPr>
            </w:pPr>
            <w:r>
              <w:rPr>
                <w:szCs w:val="21"/>
              </w:rPr>
              <w:t xml:space="preserve">3 </w:t>
            </w:r>
            <w:r>
              <w:rPr>
                <w:rFonts w:hint="eastAsia"/>
                <w:szCs w:val="21"/>
              </w:rPr>
              <w:t>金属门窗：品种、类型、规格、尺寸、性能、开启方向、安装位置、连接方式、型材壁厚、防腐处理及填嵌、密封处理等。</w:t>
            </w:r>
          </w:p>
        </w:tc>
        <w:tc>
          <w:tcPr>
            <w:tcW w:w="5340" w:type="dxa"/>
            <w:tcBorders>
              <w:right w:val="single" w:sz="4" w:space="0" w:color="auto"/>
            </w:tcBorders>
            <w:vAlign w:val="center"/>
          </w:tcPr>
          <w:p w:rsidR="000940A0" w:rsidRDefault="006019E9">
            <w:pPr>
              <w:rPr>
                <w:szCs w:val="21"/>
              </w:rPr>
            </w:pPr>
            <w:r>
              <w:rPr>
                <w:rFonts w:hint="eastAsia"/>
                <w:szCs w:val="21"/>
              </w:rPr>
              <w:t xml:space="preserve">1 </w:t>
            </w:r>
            <w:r>
              <w:rPr>
                <w:rFonts w:hint="eastAsia"/>
                <w:szCs w:val="21"/>
              </w:rPr>
              <w:t>同一厂家、同一品种且同一规格的保温材料不超过</w:t>
            </w:r>
            <w:r>
              <w:rPr>
                <w:szCs w:val="21"/>
              </w:rPr>
              <w:t>5000m</w:t>
            </w:r>
            <w:r>
              <w:rPr>
                <w:szCs w:val="21"/>
                <w:vertAlign w:val="superscript"/>
              </w:rPr>
              <w:t>2</w:t>
            </w:r>
            <w:r>
              <w:rPr>
                <w:rFonts w:hint="eastAsia"/>
                <w:szCs w:val="21"/>
              </w:rPr>
              <w:t>为一批。</w:t>
            </w:r>
          </w:p>
          <w:p w:rsidR="000940A0" w:rsidRDefault="006019E9">
            <w:pPr>
              <w:rPr>
                <w:szCs w:val="21"/>
              </w:rPr>
            </w:pPr>
            <w:r>
              <w:rPr>
                <w:rFonts w:hint="eastAsia"/>
                <w:szCs w:val="21"/>
              </w:rPr>
              <w:t xml:space="preserve">2 </w:t>
            </w:r>
            <w:r>
              <w:rPr>
                <w:szCs w:val="21"/>
              </w:rPr>
              <w:t>其余材料</w:t>
            </w:r>
            <w:r>
              <w:rPr>
                <w:rFonts w:hint="eastAsia"/>
                <w:szCs w:val="21"/>
              </w:rPr>
              <w:t>按进场批次和产品的相关标准或抽样检验方案确定。</w:t>
            </w:r>
          </w:p>
        </w:tc>
        <w:tc>
          <w:tcPr>
            <w:tcW w:w="1397" w:type="dxa"/>
            <w:tcBorders>
              <w:left w:val="single" w:sz="4" w:space="0" w:color="auto"/>
            </w:tcBorders>
            <w:vAlign w:val="center"/>
          </w:tcPr>
          <w:p w:rsidR="000940A0" w:rsidRDefault="006019E9">
            <w:pPr>
              <w:widowControl/>
              <w:jc w:val="center"/>
              <w:rPr>
                <w:szCs w:val="21"/>
              </w:rPr>
            </w:pPr>
            <w:r>
              <w:rPr>
                <w:rFonts w:hint="eastAsia"/>
                <w:szCs w:val="21"/>
              </w:rPr>
              <w:t>4.6.1</w:t>
            </w:r>
          </w:p>
          <w:p w:rsidR="000940A0" w:rsidRDefault="006019E9">
            <w:pPr>
              <w:widowControl/>
              <w:jc w:val="center"/>
              <w:rPr>
                <w:szCs w:val="21"/>
              </w:rPr>
            </w:pPr>
            <w:r>
              <w:rPr>
                <w:rFonts w:hint="eastAsia"/>
                <w:szCs w:val="21"/>
              </w:rPr>
              <w:t>4.6.2</w:t>
            </w:r>
          </w:p>
          <w:p w:rsidR="000940A0" w:rsidRDefault="006019E9">
            <w:pPr>
              <w:widowControl/>
              <w:jc w:val="center"/>
              <w:rPr>
                <w:szCs w:val="21"/>
              </w:rPr>
            </w:pPr>
            <w:r>
              <w:rPr>
                <w:rFonts w:hint="eastAsia"/>
                <w:szCs w:val="21"/>
              </w:rPr>
              <w:t>4.6.3</w:t>
            </w:r>
          </w:p>
        </w:tc>
      </w:tr>
    </w:tbl>
    <w:p w:rsidR="000940A0" w:rsidRDefault="000940A0"/>
    <w:p w:rsidR="000940A0" w:rsidRDefault="000940A0"/>
    <w:p w:rsidR="000940A0" w:rsidRDefault="000940A0">
      <w:pPr>
        <w:widowControl/>
        <w:jc w:val="left"/>
        <w:sectPr w:rsidR="000940A0">
          <w:pgSz w:w="16838" w:h="11906" w:orient="landscape"/>
          <w:pgMar w:top="1418" w:right="1418" w:bottom="1418" w:left="1702" w:header="851" w:footer="992" w:gutter="0"/>
          <w:cols w:space="720"/>
          <w:docGrid w:linePitch="312"/>
        </w:sectPr>
      </w:pPr>
    </w:p>
    <w:p w:rsidR="000940A0" w:rsidRDefault="006019E9">
      <w:pPr>
        <w:pStyle w:val="1"/>
        <w:spacing w:before="260" w:after="260" w:line="360" w:lineRule="auto"/>
      </w:pPr>
      <w:bookmarkStart w:id="306" w:name="_Toc24375619"/>
      <w:bookmarkStart w:id="307" w:name="_Toc28336191"/>
      <w:r>
        <w:rPr>
          <w:rStyle w:val="1Char"/>
          <w:rFonts w:hint="eastAsia"/>
          <w:b/>
          <w:bCs/>
        </w:rPr>
        <w:lastRenderedPageBreak/>
        <w:t>附录</w:t>
      </w:r>
      <w:r>
        <w:rPr>
          <w:rStyle w:val="1Char"/>
          <w:rFonts w:hint="eastAsia"/>
          <w:b/>
          <w:bCs/>
        </w:rPr>
        <w:t>B</w:t>
      </w:r>
      <w:r>
        <w:rPr>
          <w:rStyle w:val="1Char"/>
          <w:b/>
          <w:bCs/>
        </w:rPr>
        <w:t xml:space="preserve"> </w:t>
      </w:r>
      <w:r>
        <w:rPr>
          <w:rStyle w:val="1Char"/>
          <w:rFonts w:hint="eastAsia"/>
          <w:b/>
          <w:bCs/>
        </w:rPr>
        <w:t>预埋吊装件抗拔性能</w:t>
      </w:r>
      <w:bookmarkEnd w:id="298"/>
      <w:bookmarkEnd w:id="299"/>
      <w:bookmarkEnd w:id="300"/>
      <w:bookmarkEnd w:id="301"/>
      <w:bookmarkEnd w:id="302"/>
      <w:bookmarkEnd w:id="303"/>
      <w:bookmarkEnd w:id="306"/>
      <w:r w:rsidR="00DD4797">
        <w:rPr>
          <w:rStyle w:val="1Char"/>
          <w:rFonts w:hint="eastAsia"/>
          <w:b/>
          <w:bCs/>
        </w:rPr>
        <w:t>试验</w:t>
      </w:r>
      <w:bookmarkEnd w:id="307"/>
    </w:p>
    <w:p w:rsidR="000940A0" w:rsidRDefault="006019E9">
      <w:pPr>
        <w:spacing w:line="360" w:lineRule="auto"/>
      </w:pPr>
      <w:bookmarkStart w:id="308" w:name="_Toc531952485"/>
      <w:r>
        <w:rPr>
          <w:b/>
          <w:sz w:val="24"/>
        </w:rPr>
        <w:t xml:space="preserve">B.1 </w:t>
      </w:r>
      <w:r>
        <w:rPr>
          <w:rFonts w:hint="eastAsia"/>
          <w:b/>
          <w:sz w:val="24"/>
        </w:rPr>
        <w:t>适用范围及应用条件</w:t>
      </w:r>
      <w:bookmarkEnd w:id="308"/>
    </w:p>
    <w:p w:rsidR="000940A0" w:rsidRDefault="006019E9">
      <w:pPr>
        <w:spacing w:line="360" w:lineRule="auto"/>
        <w:rPr>
          <w:sz w:val="24"/>
        </w:rPr>
      </w:pPr>
      <w:r>
        <w:rPr>
          <w:b/>
          <w:bCs/>
          <w:sz w:val="24"/>
        </w:rPr>
        <w:t>B.1.1</w:t>
      </w:r>
      <w:r>
        <w:rPr>
          <w:sz w:val="24"/>
        </w:rPr>
        <w:t xml:space="preserve"> </w:t>
      </w:r>
      <w:r>
        <w:rPr>
          <w:rFonts w:hint="eastAsia"/>
          <w:sz w:val="24"/>
        </w:rPr>
        <w:t>本方法适用于预制构件中预埋锚栓、预埋吊钉及预埋吊环等承载能力检验。</w:t>
      </w:r>
    </w:p>
    <w:p w:rsidR="000940A0" w:rsidRDefault="006019E9">
      <w:pPr>
        <w:spacing w:line="360" w:lineRule="auto"/>
        <w:rPr>
          <w:sz w:val="24"/>
        </w:rPr>
      </w:pPr>
      <w:r>
        <w:rPr>
          <w:b/>
          <w:bCs/>
          <w:sz w:val="24"/>
        </w:rPr>
        <w:t>B.1.2</w:t>
      </w:r>
      <w:r>
        <w:rPr>
          <w:sz w:val="24"/>
        </w:rPr>
        <w:t xml:space="preserve"> </w:t>
      </w:r>
      <w:r>
        <w:rPr>
          <w:rFonts w:hint="eastAsia"/>
          <w:sz w:val="24"/>
        </w:rPr>
        <w:t>预埋吊装件承载能力应根据其受力状态对抗拔承载力结果进行评定。</w:t>
      </w:r>
    </w:p>
    <w:p w:rsidR="000940A0" w:rsidRDefault="006019E9">
      <w:pPr>
        <w:spacing w:line="360" w:lineRule="auto"/>
        <w:rPr>
          <w:sz w:val="24"/>
        </w:rPr>
      </w:pPr>
      <w:r>
        <w:rPr>
          <w:b/>
          <w:bCs/>
          <w:sz w:val="24"/>
        </w:rPr>
        <w:t>B.1.3</w:t>
      </w:r>
      <w:r>
        <w:rPr>
          <w:sz w:val="24"/>
        </w:rPr>
        <w:t xml:space="preserve"> </w:t>
      </w:r>
      <w:r>
        <w:rPr>
          <w:rFonts w:hint="eastAsia"/>
          <w:sz w:val="24"/>
        </w:rPr>
        <w:t>预埋吊装件预埋后的检验应随机抽检，应进行抗拔承载力非破损检验，检验荷载值应由设计或产品技术手册确定。</w:t>
      </w:r>
    </w:p>
    <w:p w:rsidR="000940A0" w:rsidRDefault="006019E9">
      <w:pPr>
        <w:spacing w:line="360" w:lineRule="auto"/>
        <w:rPr>
          <w:sz w:val="24"/>
        </w:rPr>
      </w:pPr>
      <w:r>
        <w:rPr>
          <w:b/>
          <w:bCs/>
          <w:sz w:val="24"/>
        </w:rPr>
        <w:t>B.1.4</w:t>
      </w:r>
      <w:r>
        <w:rPr>
          <w:sz w:val="24"/>
        </w:rPr>
        <w:t xml:space="preserve"> </w:t>
      </w:r>
      <w:r>
        <w:rPr>
          <w:rFonts w:hint="eastAsia"/>
          <w:sz w:val="24"/>
        </w:rPr>
        <w:t>需检验预埋吊装件的极限承载能力时，可采用与预制构件同时制作的平行试件进行检验，并应按规定的时间进行试验。</w:t>
      </w:r>
    </w:p>
    <w:p w:rsidR="000940A0" w:rsidRDefault="006019E9">
      <w:pPr>
        <w:spacing w:line="360" w:lineRule="auto"/>
      </w:pPr>
      <w:bookmarkStart w:id="309" w:name="_Toc531952486"/>
      <w:r>
        <w:rPr>
          <w:b/>
          <w:sz w:val="24"/>
        </w:rPr>
        <w:t xml:space="preserve">B.2 </w:t>
      </w:r>
      <w:r>
        <w:rPr>
          <w:rFonts w:hint="eastAsia"/>
          <w:b/>
          <w:sz w:val="24"/>
        </w:rPr>
        <w:t>抽样规则</w:t>
      </w:r>
      <w:bookmarkEnd w:id="309"/>
    </w:p>
    <w:p w:rsidR="000940A0" w:rsidRDefault="006019E9">
      <w:pPr>
        <w:spacing w:line="360" w:lineRule="auto"/>
        <w:rPr>
          <w:sz w:val="24"/>
        </w:rPr>
      </w:pPr>
      <w:r>
        <w:rPr>
          <w:b/>
          <w:bCs/>
          <w:sz w:val="24"/>
        </w:rPr>
        <w:t xml:space="preserve">B.2.1 </w:t>
      </w:r>
      <w:r>
        <w:rPr>
          <w:rFonts w:hint="eastAsia"/>
          <w:sz w:val="24"/>
        </w:rPr>
        <w:t>预埋吊装件质量现场检验抽样时，应以同品种、同规格、同强度等级的预埋件安装于连接部位基本相同的同类构件为一检验批，并应从每一检验批所含的连接件中进行抽样。</w:t>
      </w:r>
    </w:p>
    <w:p w:rsidR="000940A0" w:rsidRDefault="006019E9">
      <w:pPr>
        <w:spacing w:line="360" w:lineRule="auto"/>
        <w:rPr>
          <w:sz w:val="24"/>
        </w:rPr>
      </w:pPr>
      <w:r>
        <w:rPr>
          <w:b/>
          <w:bCs/>
          <w:sz w:val="24"/>
        </w:rPr>
        <w:t>B.2.2</w:t>
      </w:r>
      <w:r>
        <w:rPr>
          <w:sz w:val="24"/>
        </w:rPr>
        <w:t xml:space="preserve"> </w:t>
      </w:r>
      <w:r>
        <w:rPr>
          <w:rFonts w:hint="eastAsia"/>
          <w:sz w:val="24"/>
        </w:rPr>
        <w:t>进行极限承载能力检验时，试件应取每一检验批预埋吊装件总数的</w:t>
      </w:r>
      <w:r>
        <w:rPr>
          <w:sz w:val="24"/>
        </w:rPr>
        <w:t>0.1</w:t>
      </w:r>
      <w:r>
        <w:rPr>
          <w:rFonts w:hint="eastAsia"/>
          <w:sz w:val="24"/>
        </w:rPr>
        <w:t>％且不少于</w:t>
      </w:r>
      <w:r>
        <w:rPr>
          <w:sz w:val="24"/>
        </w:rPr>
        <w:t>5</w:t>
      </w:r>
      <w:r>
        <w:rPr>
          <w:rFonts w:hint="eastAsia"/>
          <w:sz w:val="24"/>
        </w:rPr>
        <w:t>件进行检验。</w:t>
      </w:r>
    </w:p>
    <w:p w:rsidR="000940A0" w:rsidRDefault="006019E9">
      <w:pPr>
        <w:spacing w:line="360" w:lineRule="auto"/>
        <w:rPr>
          <w:sz w:val="24"/>
        </w:rPr>
      </w:pPr>
      <w:r>
        <w:rPr>
          <w:b/>
          <w:bCs/>
          <w:sz w:val="24"/>
        </w:rPr>
        <w:t>B.2.3</w:t>
      </w:r>
      <w:r>
        <w:rPr>
          <w:sz w:val="24"/>
        </w:rPr>
        <w:t xml:space="preserve"> </w:t>
      </w:r>
      <w:r>
        <w:rPr>
          <w:rFonts w:hint="eastAsia"/>
          <w:sz w:val="24"/>
        </w:rPr>
        <w:t>预埋吊装件预埋后非破损检验的抽样比例应符合表</w:t>
      </w:r>
      <w:r>
        <w:rPr>
          <w:rFonts w:hint="eastAsia"/>
          <w:sz w:val="24"/>
        </w:rPr>
        <w:t>B</w:t>
      </w:r>
      <w:r>
        <w:rPr>
          <w:sz w:val="24"/>
        </w:rPr>
        <w:t>.2.3</w:t>
      </w:r>
      <w:r>
        <w:rPr>
          <w:rFonts w:hint="eastAsia"/>
          <w:sz w:val="24"/>
        </w:rPr>
        <w:t>的规定，且不应少于</w:t>
      </w:r>
      <w:r>
        <w:rPr>
          <w:sz w:val="24"/>
        </w:rPr>
        <w:t>5</w:t>
      </w:r>
      <w:r>
        <w:rPr>
          <w:rFonts w:hint="eastAsia"/>
          <w:sz w:val="24"/>
        </w:rPr>
        <w:t>件。</w:t>
      </w:r>
    </w:p>
    <w:p w:rsidR="000940A0" w:rsidRDefault="006019E9">
      <w:pPr>
        <w:spacing w:line="360" w:lineRule="auto"/>
        <w:jc w:val="center"/>
        <w:rPr>
          <w:b/>
          <w:bCs/>
          <w:sz w:val="24"/>
        </w:rPr>
      </w:pPr>
      <w:bookmarkStart w:id="310" w:name="_Toc531952487"/>
      <w:r>
        <w:rPr>
          <w:rFonts w:hint="eastAsia"/>
          <w:b/>
          <w:bCs/>
          <w:sz w:val="24"/>
        </w:rPr>
        <w:t>表</w:t>
      </w:r>
      <w:r>
        <w:rPr>
          <w:b/>
          <w:bCs/>
          <w:sz w:val="24"/>
        </w:rPr>
        <w:t xml:space="preserve">B.2.3 </w:t>
      </w:r>
      <w:r>
        <w:rPr>
          <w:rFonts w:hint="eastAsia"/>
          <w:b/>
          <w:bCs/>
          <w:sz w:val="24"/>
        </w:rPr>
        <w:t>预埋吊装件非破损检验抽样比例表</w:t>
      </w:r>
      <w:bookmarkEnd w:id="310"/>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266"/>
        <w:gridCol w:w="1203"/>
        <w:gridCol w:w="841"/>
        <w:gridCol w:w="891"/>
        <w:gridCol w:w="891"/>
        <w:gridCol w:w="1186"/>
      </w:tblGrid>
      <w:tr w:rsidR="000940A0">
        <w:trPr>
          <w:trHeight w:val="387"/>
          <w:jc w:val="center"/>
        </w:trPr>
        <w:tc>
          <w:tcPr>
            <w:tcW w:w="3266" w:type="dxa"/>
            <w:shd w:val="clear" w:color="auto" w:fill="auto"/>
            <w:vAlign w:val="center"/>
          </w:tcPr>
          <w:p w:rsidR="000940A0" w:rsidRDefault="006019E9">
            <w:pPr>
              <w:jc w:val="center"/>
              <w:rPr>
                <w:szCs w:val="21"/>
              </w:rPr>
            </w:pPr>
            <w:r>
              <w:rPr>
                <w:rFonts w:hint="eastAsia"/>
                <w:szCs w:val="21"/>
              </w:rPr>
              <w:t>检验项目</w:t>
            </w:r>
          </w:p>
        </w:tc>
        <w:tc>
          <w:tcPr>
            <w:tcW w:w="5012" w:type="dxa"/>
            <w:gridSpan w:val="5"/>
            <w:shd w:val="clear" w:color="auto" w:fill="auto"/>
            <w:vAlign w:val="center"/>
          </w:tcPr>
          <w:p w:rsidR="000940A0" w:rsidRDefault="006019E9">
            <w:pPr>
              <w:jc w:val="center"/>
              <w:rPr>
                <w:szCs w:val="21"/>
              </w:rPr>
            </w:pPr>
            <w:r>
              <w:rPr>
                <w:rFonts w:hint="eastAsia"/>
                <w:szCs w:val="21"/>
              </w:rPr>
              <w:t>允许偏差</w:t>
            </w:r>
          </w:p>
        </w:tc>
      </w:tr>
      <w:tr w:rsidR="000940A0">
        <w:trPr>
          <w:trHeight w:val="387"/>
          <w:jc w:val="center"/>
        </w:trPr>
        <w:tc>
          <w:tcPr>
            <w:tcW w:w="3266" w:type="dxa"/>
            <w:shd w:val="clear" w:color="auto" w:fill="auto"/>
            <w:vAlign w:val="center"/>
          </w:tcPr>
          <w:p w:rsidR="000940A0" w:rsidRDefault="006019E9">
            <w:pPr>
              <w:jc w:val="center"/>
              <w:rPr>
                <w:szCs w:val="21"/>
              </w:rPr>
            </w:pPr>
            <w:r>
              <w:rPr>
                <w:rFonts w:hint="eastAsia"/>
                <w:szCs w:val="21"/>
              </w:rPr>
              <w:t>检验批预埋锚栓、预埋吊钉总数</w:t>
            </w:r>
          </w:p>
        </w:tc>
        <w:tc>
          <w:tcPr>
            <w:tcW w:w="1203" w:type="dxa"/>
            <w:shd w:val="clear" w:color="auto" w:fill="auto"/>
            <w:vAlign w:val="center"/>
          </w:tcPr>
          <w:p w:rsidR="000940A0" w:rsidRDefault="006019E9">
            <w:pPr>
              <w:jc w:val="center"/>
              <w:rPr>
                <w:szCs w:val="21"/>
              </w:rPr>
            </w:pPr>
            <w:r>
              <w:rPr>
                <w:rFonts w:hint="eastAsia"/>
                <w:szCs w:val="21"/>
              </w:rPr>
              <w:t>≤</w:t>
            </w:r>
            <w:r>
              <w:rPr>
                <w:szCs w:val="21"/>
              </w:rPr>
              <w:t>100</w:t>
            </w:r>
          </w:p>
        </w:tc>
        <w:tc>
          <w:tcPr>
            <w:tcW w:w="841" w:type="dxa"/>
            <w:shd w:val="clear" w:color="auto" w:fill="auto"/>
            <w:vAlign w:val="center"/>
          </w:tcPr>
          <w:p w:rsidR="000940A0" w:rsidRDefault="006019E9">
            <w:pPr>
              <w:jc w:val="center"/>
              <w:rPr>
                <w:szCs w:val="21"/>
              </w:rPr>
            </w:pPr>
            <w:r>
              <w:rPr>
                <w:szCs w:val="21"/>
              </w:rPr>
              <w:t>500</w:t>
            </w:r>
          </w:p>
        </w:tc>
        <w:tc>
          <w:tcPr>
            <w:tcW w:w="891" w:type="dxa"/>
            <w:shd w:val="clear" w:color="auto" w:fill="auto"/>
            <w:vAlign w:val="center"/>
          </w:tcPr>
          <w:p w:rsidR="000940A0" w:rsidRDefault="006019E9">
            <w:pPr>
              <w:jc w:val="center"/>
              <w:rPr>
                <w:szCs w:val="21"/>
              </w:rPr>
            </w:pPr>
            <w:r>
              <w:rPr>
                <w:szCs w:val="21"/>
              </w:rPr>
              <w:t>1000</w:t>
            </w:r>
          </w:p>
        </w:tc>
        <w:tc>
          <w:tcPr>
            <w:tcW w:w="891" w:type="dxa"/>
            <w:shd w:val="clear" w:color="auto" w:fill="auto"/>
            <w:vAlign w:val="center"/>
          </w:tcPr>
          <w:p w:rsidR="000940A0" w:rsidRDefault="006019E9">
            <w:pPr>
              <w:jc w:val="center"/>
              <w:rPr>
                <w:szCs w:val="21"/>
              </w:rPr>
            </w:pPr>
            <w:r>
              <w:rPr>
                <w:szCs w:val="21"/>
              </w:rPr>
              <w:t>2500</w:t>
            </w:r>
          </w:p>
        </w:tc>
        <w:tc>
          <w:tcPr>
            <w:tcW w:w="1186" w:type="dxa"/>
            <w:shd w:val="clear" w:color="auto" w:fill="auto"/>
            <w:vAlign w:val="center"/>
          </w:tcPr>
          <w:p w:rsidR="000940A0" w:rsidRDefault="006019E9">
            <w:pPr>
              <w:jc w:val="center"/>
              <w:rPr>
                <w:szCs w:val="21"/>
              </w:rPr>
            </w:pPr>
            <w:r>
              <w:rPr>
                <w:rFonts w:hint="eastAsia"/>
                <w:szCs w:val="21"/>
              </w:rPr>
              <w:t>≥</w:t>
            </w:r>
            <w:r>
              <w:rPr>
                <w:szCs w:val="21"/>
              </w:rPr>
              <w:t>5000</w:t>
            </w:r>
          </w:p>
        </w:tc>
      </w:tr>
      <w:tr w:rsidR="000940A0">
        <w:trPr>
          <w:jc w:val="center"/>
        </w:trPr>
        <w:tc>
          <w:tcPr>
            <w:tcW w:w="3266" w:type="dxa"/>
            <w:shd w:val="clear" w:color="auto" w:fill="auto"/>
            <w:vAlign w:val="center"/>
          </w:tcPr>
          <w:p w:rsidR="000940A0" w:rsidRDefault="006019E9">
            <w:pPr>
              <w:jc w:val="center"/>
              <w:rPr>
                <w:szCs w:val="21"/>
              </w:rPr>
            </w:pPr>
            <w:r>
              <w:rPr>
                <w:rFonts w:hint="eastAsia"/>
                <w:szCs w:val="21"/>
              </w:rPr>
              <w:t>按检验批预埋锚栓、吊钉及吊环数计算的最小抽样量</w:t>
            </w:r>
          </w:p>
        </w:tc>
        <w:tc>
          <w:tcPr>
            <w:tcW w:w="1203" w:type="dxa"/>
            <w:shd w:val="clear" w:color="auto" w:fill="auto"/>
            <w:vAlign w:val="center"/>
          </w:tcPr>
          <w:p w:rsidR="000940A0" w:rsidRDefault="006019E9">
            <w:pPr>
              <w:jc w:val="center"/>
              <w:rPr>
                <w:szCs w:val="21"/>
              </w:rPr>
            </w:pPr>
            <w:r>
              <w:rPr>
                <w:szCs w:val="21"/>
              </w:rPr>
              <w:t>5</w:t>
            </w:r>
            <w:r>
              <w:rPr>
                <w:rFonts w:hint="eastAsia"/>
                <w:szCs w:val="21"/>
              </w:rPr>
              <w:t>％</w:t>
            </w:r>
          </w:p>
        </w:tc>
        <w:tc>
          <w:tcPr>
            <w:tcW w:w="841" w:type="dxa"/>
            <w:shd w:val="clear" w:color="auto" w:fill="auto"/>
            <w:vAlign w:val="center"/>
          </w:tcPr>
          <w:p w:rsidR="000940A0" w:rsidRDefault="006019E9">
            <w:pPr>
              <w:jc w:val="center"/>
              <w:rPr>
                <w:szCs w:val="21"/>
              </w:rPr>
            </w:pPr>
            <w:r>
              <w:rPr>
                <w:szCs w:val="21"/>
              </w:rPr>
              <w:t>2.5</w:t>
            </w:r>
            <w:r>
              <w:rPr>
                <w:rFonts w:hint="eastAsia"/>
                <w:szCs w:val="21"/>
              </w:rPr>
              <w:t>％</w:t>
            </w:r>
          </w:p>
        </w:tc>
        <w:tc>
          <w:tcPr>
            <w:tcW w:w="891" w:type="dxa"/>
            <w:shd w:val="clear" w:color="auto" w:fill="auto"/>
            <w:vAlign w:val="center"/>
          </w:tcPr>
          <w:p w:rsidR="000940A0" w:rsidRDefault="006019E9">
            <w:pPr>
              <w:jc w:val="center"/>
              <w:rPr>
                <w:szCs w:val="21"/>
              </w:rPr>
            </w:pPr>
            <w:r>
              <w:rPr>
                <w:szCs w:val="21"/>
              </w:rPr>
              <w:t>2</w:t>
            </w:r>
            <w:r>
              <w:rPr>
                <w:rFonts w:hint="eastAsia"/>
                <w:szCs w:val="21"/>
              </w:rPr>
              <w:t>％</w:t>
            </w:r>
          </w:p>
        </w:tc>
        <w:tc>
          <w:tcPr>
            <w:tcW w:w="891" w:type="dxa"/>
            <w:shd w:val="clear" w:color="auto" w:fill="auto"/>
            <w:vAlign w:val="center"/>
          </w:tcPr>
          <w:p w:rsidR="000940A0" w:rsidRDefault="006019E9">
            <w:pPr>
              <w:jc w:val="center"/>
              <w:rPr>
                <w:szCs w:val="21"/>
              </w:rPr>
            </w:pPr>
            <w:r>
              <w:rPr>
                <w:szCs w:val="21"/>
              </w:rPr>
              <w:t>1.5</w:t>
            </w:r>
            <w:r>
              <w:rPr>
                <w:rFonts w:hint="eastAsia"/>
                <w:szCs w:val="21"/>
              </w:rPr>
              <w:t>％</w:t>
            </w:r>
          </w:p>
        </w:tc>
        <w:tc>
          <w:tcPr>
            <w:tcW w:w="1186" w:type="dxa"/>
            <w:shd w:val="clear" w:color="auto" w:fill="auto"/>
            <w:vAlign w:val="center"/>
          </w:tcPr>
          <w:p w:rsidR="000940A0" w:rsidRDefault="006019E9">
            <w:pPr>
              <w:jc w:val="center"/>
              <w:rPr>
                <w:szCs w:val="21"/>
              </w:rPr>
            </w:pPr>
            <w:r>
              <w:rPr>
                <w:szCs w:val="21"/>
              </w:rPr>
              <w:t>1</w:t>
            </w:r>
            <w:r>
              <w:rPr>
                <w:rFonts w:hint="eastAsia"/>
                <w:szCs w:val="21"/>
              </w:rPr>
              <w:t>％</w:t>
            </w:r>
          </w:p>
        </w:tc>
      </w:tr>
    </w:tbl>
    <w:p w:rsidR="000940A0" w:rsidRDefault="006019E9">
      <w:pPr>
        <w:spacing w:line="360" w:lineRule="auto"/>
        <w:ind w:firstLineChars="250" w:firstLine="525"/>
        <w:rPr>
          <w:szCs w:val="21"/>
        </w:rPr>
      </w:pPr>
      <w:r>
        <w:rPr>
          <w:rFonts w:hint="eastAsia"/>
          <w:szCs w:val="21"/>
        </w:rPr>
        <w:t>注：当预埋吊装件的总量介于两栏数量之间时，可按线性内插法确定抽样数量。</w:t>
      </w:r>
    </w:p>
    <w:p w:rsidR="000940A0" w:rsidRDefault="006019E9">
      <w:pPr>
        <w:spacing w:line="360" w:lineRule="auto"/>
      </w:pPr>
      <w:bookmarkStart w:id="311" w:name="_Toc531952488"/>
      <w:r>
        <w:rPr>
          <w:b/>
          <w:sz w:val="24"/>
        </w:rPr>
        <w:t xml:space="preserve">B.3 </w:t>
      </w:r>
      <w:r>
        <w:rPr>
          <w:rFonts w:hint="eastAsia"/>
          <w:b/>
          <w:sz w:val="24"/>
        </w:rPr>
        <w:t>吊装件拉拔试验装置</w:t>
      </w:r>
      <w:bookmarkEnd w:id="311"/>
    </w:p>
    <w:p w:rsidR="000940A0" w:rsidRDefault="006019E9">
      <w:pPr>
        <w:spacing w:line="360" w:lineRule="auto"/>
        <w:ind w:firstLineChars="200" w:firstLine="480"/>
        <w:rPr>
          <w:sz w:val="24"/>
        </w:rPr>
      </w:pPr>
      <w:r>
        <w:rPr>
          <w:rFonts w:hint="eastAsia"/>
          <w:sz w:val="24"/>
        </w:rPr>
        <w:t>吊装件拉拔试验可采用图</w:t>
      </w:r>
      <w:r>
        <w:rPr>
          <w:rFonts w:hint="eastAsia"/>
          <w:sz w:val="24"/>
        </w:rPr>
        <w:t>B</w:t>
      </w:r>
      <w:r>
        <w:rPr>
          <w:sz w:val="24"/>
        </w:rPr>
        <w:t>.3</w:t>
      </w:r>
      <w:r>
        <w:rPr>
          <w:rFonts w:hint="eastAsia"/>
          <w:sz w:val="24"/>
        </w:rPr>
        <w:t>所示的试验装置。支撑应具有足够的刚度。</w:t>
      </w:r>
    </w:p>
    <w:p w:rsidR="000940A0" w:rsidRDefault="006019E9">
      <w:pPr>
        <w:spacing w:line="360" w:lineRule="auto"/>
        <w:jc w:val="center"/>
        <w:rPr>
          <w:sz w:val="24"/>
        </w:rPr>
      </w:pPr>
      <w:r>
        <w:rPr>
          <w:noProof/>
          <w:sz w:val="24"/>
        </w:rPr>
        <w:lastRenderedPageBreak/>
        <w:drawing>
          <wp:inline distT="0" distB="0" distL="114300" distR="114300">
            <wp:extent cx="2629535" cy="1710055"/>
            <wp:effectExtent l="0" t="0" r="0" b="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4" cstate="print"/>
                    <a:srcRect t="7562" b="3849"/>
                    <a:stretch>
                      <a:fillRect/>
                    </a:stretch>
                  </pic:blipFill>
                  <pic:spPr>
                    <a:xfrm>
                      <a:off x="0" y="0"/>
                      <a:ext cx="2663373" cy="1732075"/>
                    </a:xfrm>
                    <a:prstGeom prst="rect">
                      <a:avLst/>
                    </a:prstGeom>
                    <a:noFill/>
                    <a:ln>
                      <a:noFill/>
                    </a:ln>
                  </pic:spPr>
                </pic:pic>
              </a:graphicData>
            </a:graphic>
          </wp:inline>
        </w:drawing>
      </w:r>
    </w:p>
    <w:p w:rsidR="000940A0" w:rsidRDefault="006019E9">
      <w:pPr>
        <w:spacing w:line="360" w:lineRule="auto"/>
        <w:jc w:val="center"/>
        <w:rPr>
          <w:b/>
          <w:bCs/>
          <w:sz w:val="24"/>
        </w:rPr>
      </w:pPr>
      <w:r>
        <w:rPr>
          <w:rFonts w:hint="eastAsia"/>
          <w:b/>
          <w:bCs/>
          <w:sz w:val="24"/>
        </w:rPr>
        <w:t>图</w:t>
      </w:r>
      <w:r>
        <w:rPr>
          <w:rFonts w:hint="eastAsia"/>
          <w:b/>
          <w:bCs/>
          <w:sz w:val="24"/>
        </w:rPr>
        <w:t>B</w:t>
      </w:r>
      <w:r>
        <w:rPr>
          <w:b/>
          <w:bCs/>
          <w:sz w:val="24"/>
        </w:rPr>
        <w:t xml:space="preserve">.3 </w:t>
      </w:r>
      <w:r>
        <w:rPr>
          <w:rFonts w:hint="eastAsia"/>
          <w:b/>
          <w:bCs/>
          <w:sz w:val="24"/>
        </w:rPr>
        <w:t>吊装件拉拔试验装置</w:t>
      </w:r>
    </w:p>
    <w:p w:rsidR="000940A0" w:rsidRDefault="006019E9">
      <w:pPr>
        <w:spacing w:line="360" w:lineRule="auto"/>
      </w:pPr>
      <w:bookmarkStart w:id="312" w:name="_Toc531952489"/>
      <w:r>
        <w:rPr>
          <w:b/>
          <w:sz w:val="24"/>
        </w:rPr>
        <w:t xml:space="preserve">B.4 </w:t>
      </w:r>
      <w:r>
        <w:rPr>
          <w:rFonts w:hint="eastAsia"/>
          <w:b/>
          <w:sz w:val="24"/>
        </w:rPr>
        <w:t>加载设备</w:t>
      </w:r>
      <w:bookmarkEnd w:id="312"/>
    </w:p>
    <w:p w:rsidR="000940A0" w:rsidRDefault="006019E9">
      <w:pPr>
        <w:spacing w:line="360" w:lineRule="auto"/>
        <w:rPr>
          <w:sz w:val="24"/>
        </w:rPr>
      </w:pPr>
      <w:r>
        <w:rPr>
          <w:b/>
          <w:bCs/>
          <w:sz w:val="24"/>
        </w:rPr>
        <w:t>B.4.1</w:t>
      </w:r>
      <w:r>
        <w:rPr>
          <w:sz w:val="24"/>
        </w:rPr>
        <w:t xml:space="preserve"> </w:t>
      </w:r>
      <w:r>
        <w:rPr>
          <w:rFonts w:hint="eastAsia"/>
          <w:sz w:val="24"/>
        </w:rPr>
        <w:t>检验用的加载设备，可采用专门的拉拔仪，应符合下列规定：</w:t>
      </w:r>
    </w:p>
    <w:p w:rsidR="000940A0" w:rsidRDefault="006019E9">
      <w:pPr>
        <w:spacing w:line="360" w:lineRule="auto"/>
        <w:ind w:firstLineChars="200" w:firstLine="482"/>
        <w:rPr>
          <w:sz w:val="24"/>
        </w:rPr>
      </w:pPr>
      <w:r>
        <w:rPr>
          <w:b/>
          <w:bCs/>
          <w:sz w:val="24"/>
        </w:rPr>
        <w:t>1</w:t>
      </w:r>
      <w:r>
        <w:rPr>
          <w:sz w:val="24"/>
        </w:rPr>
        <w:t xml:space="preserve"> </w:t>
      </w:r>
      <w:r>
        <w:rPr>
          <w:rFonts w:hint="eastAsia"/>
          <w:sz w:val="24"/>
        </w:rPr>
        <w:t>设备的加载能力应比预计的检验荷载值至少大</w:t>
      </w:r>
      <w:r>
        <w:rPr>
          <w:sz w:val="24"/>
        </w:rPr>
        <w:t>20</w:t>
      </w:r>
      <w:r>
        <w:rPr>
          <w:rFonts w:hint="eastAsia"/>
          <w:sz w:val="24"/>
        </w:rPr>
        <w:t>％，且不大于检验荷载的</w:t>
      </w:r>
      <w:r>
        <w:rPr>
          <w:sz w:val="24"/>
        </w:rPr>
        <w:t>2.5</w:t>
      </w:r>
      <w:r>
        <w:rPr>
          <w:rFonts w:hint="eastAsia"/>
          <w:sz w:val="24"/>
        </w:rPr>
        <w:t>倍，应能连续、平稳、速度可控地进行；</w:t>
      </w:r>
    </w:p>
    <w:p w:rsidR="000940A0" w:rsidRDefault="006019E9">
      <w:pPr>
        <w:spacing w:line="360" w:lineRule="auto"/>
        <w:ind w:firstLineChars="200" w:firstLine="482"/>
        <w:rPr>
          <w:sz w:val="24"/>
        </w:rPr>
      </w:pPr>
      <w:r>
        <w:rPr>
          <w:b/>
          <w:bCs/>
          <w:sz w:val="24"/>
        </w:rPr>
        <w:t>2</w:t>
      </w:r>
      <w:r>
        <w:rPr>
          <w:sz w:val="24"/>
        </w:rPr>
        <w:t xml:space="preserve"> </w:t>
      </w:r>
      <w:r>
        <w:rPr>
          <w:rFonts w:hint="eastAsia"/>
          <w:sz w:val="24"/>
        </w:rPr>
        <w:t>加载设备应能够按照规定的速度加载，测定系统整机允许偏差为全量程的±</w:t>
      </w:r>
      <w:r>
        <w:rPr>
          <w:sz w:val="24"/>
        </w:rPr>
        <w:t>2</w:t>
      </w:r>
      <w:r>
        <w:rPr>
          <w:rFonts w:hint="eastAsia"/>
          <w:sz w:val="24"/>
        </w:rPr>
        <w:t>％；</w:t>
      </w:r>
    </w:p>
    <w:p w:rsidR="000940A0" w:rsidRDefault="006019E9">
      <w:pPr>
        <w:spacing w:line="360" w:lineRule="auto"/>
        <w:ind w:firstLineChars="200" w:firstLine="482"/>
        <w:rPr>
          <w:sz w:val="24"/>
        </w:rPr>
      </w:pPr>
      <w:r>
        <w:rPr>
          <w:b/>
          <w:bCs/>
          <w:sz w:val="24"/>
        </w:rPr>
        <w:t>3</w:t>
      </w:r>
      <w:r>
        <w:rPr>
          <w:sz w:val="24"/>
        </w:rPr>
        <w:t xml:space="preserve"> </w:t>
      </w:r>
      <w:r>
        <w:rPr>
          <w:rFonts w:hint="eastAsia"/>
          <w:sz w:val="24"/>
        </w:rPr>
        <w:t>设备的液压加荷系统持荷时间不超过</w:t>
      </w:r>
      <w:r>
        <w:rPr>
          <w:sz w:val="24"/>
        </w:rPr>
        <w:t>5min</w:t>
      </w:r>
      <w:r>
        <w:rPr>
          <w:rFonts w:hint="eastAsia"/>
          <w:sz w:val="24"/>
        </w:rPr>
        <w:t>时，其降荷值不应大于</w:t>
      </w:r>
      <w:r>
        <w:rPr>
          <w:sz w:val="24"/>
        </w:rPr>
        <w:t>5</w:t>
      </w:r>
      <w:r>
        <w:rPr>
          <w:rFonts w:hint="eastAsia"/>
          <w:sz w:val="24"/>
        </w:rPr>
        <w:t>％；</w:t>
      </w:r>
    </w:p>
    <w:p w:rsidR="000940A0" w:rsidRDefault="006019E9">
      <w:pPr>
        <w:spacing w:line="360" w:lineRule="auto"/>
        <w:ind w:firstLineChars="200" w:firstLine="482"/>
        <w:rPr>
          <w:sz w:val="24"/>
        </w:rPr>
      </w:pPr>
      <w:r>
        <w:rPr>
          <w:b/>
          <w:bCs/>
          <w:sz w:val="24"/>
        </w:rPr>
        <w:t>4</w:t>
      </w:r>
      <w:r>
        <w:rPr>
          <w:sz w:val="24"/>
        </w:rPr>
        <w:t xml:space="preserve"> </w:t>
      </w:r>
      <w:r>
        <w:rPr>
          <w:rFonts w:hint="eastAsia"/>
          <w:sz w:val="24"/>
        </w:rPr>
        <w:t>加载设备应能够保证所施加的拉伸荷载始终与预埋构件的轴线保持一致；</w:t>
      </w:r>
    </w:p>
    <w:p w:rsidR="000940A0" w:rsidRDefault="006019E9">
      <w:pPr>
        <w:spacing w:line="360" w:lineRule="auto"/>
        <w:ind w:firstLineChars="200" w:firstLine="482"/>
        <w:rPr>
          <w:sz w:val="24"/>
        </w:rPr>
      </w:pPr>
      <w:r>
        <w:rPr>
          <w:b/>
          <w:bCs/>
          <w:sz w:val="24"/>
        </w:rPr>
        <w:t>5</w:t>
      </w:r>
      <w:r>
        <w:rPr>
          <w:sz w:val="24"/>
        </w:rPr>
        <w:t xml:space="preserve"> </w:t>
      </w:r>
      <w:r>
        <w:rPr>
          <w:rFonts w:hint="eastAsia"/>
          <w:sz w:val="24"/>
        </w:rPr>
        <w:t>吊装件发生混凝土锥体破坏时，加载设备支撑内径不应小于</w:t>
      </w:r>
      <w:r>
        <w:rPr>
          <w:sz w:val="24"/>
        </w:rPr>
        <w:t>4hef</w:t>
      </w:r>
      <w:r>
        <w:rPr>
          <w:rFonts w:hint="eastAsia"/>
          <w:sz w:val="24"/>
        </w:rPr>
        <w:t>。</w:t>
      </w:r>
    </w:p>
    <w:p w:rsidR="000940A0" w:rsidRDefault="006019E9">
      <w:pPr>
        <w:spacing w:line="360" w:lineRule="auto"/>
        <w:rPr>
          <w:sz w:val="24"/>
        </w:rPr>
      </w:pPr>
      <w:r>
        <w:rPr>
          <w:b/>
          <w:bCs/>
          <w:sz w:val="24"/>
        </w:rPr>
        <w:t>B.4.2</w:t>
      </w:r>
      <w:r>
        <w:rPr>
          <w:rFonts w:hint="eastAsia"/>
          <w:sz w:val="24"/>
        </w:rPr>
        <w:t>现场检验用的仪器设备应定期由法定计量检定结构进行检定。当遇到下列情况之一时，应重新检定：</w:t>
      </w:r>
    </w:p>
    <w:p w:rsidR="000940A0" w:rsidRDefault="006019E9">
      <w:pPr>
        <w:spacing w:line="360" w:lineRule="auto"/>
        <w:ind w:firstLineChars="200" w:firstLine="482"/>
        <w:rPr>
          <w:sz w:val="24"/>
        </w:rPr>
      </w:pPr>
      <w:r>
        <w:rPr>
          <w:b/>
          <w:bCs/>
          <w:sz w:val="24"/>
        </w:rPr>
        <w:t>1</w:t>
      </w:r>
      <w:r>
        <w:rPr>
          <w:sz w:val="24"/>
        </w:rPr>
        <w:t xml:space="preserve"> </w:t>
      </w:r>
      <w:r>
        <w:rPr>
          <w:rFonts w:hint="eastAsia"/>
          <w:sz w:val="24"/>
        </w:rPr>
        <w:t>读数出异常时；</w:t>
      </w:r>
    </w:p>
    <w:p w:rsidR="000940A0" w:rsidRDefault="006019E9">
      <w:pPr>
        <w:spacing w:line="360" w:lineRule="auto"/>
        <w:ind w:firstLineChars="200" w:firstLine="482"/>
        <w:rPr>
          <w:sz w:val="24"/>
        </w:rPr>
      </w:pPr>
      <w:r>
        <w:rPr>
          <w:b/>
          <w:bCs/>
          <w:sz w:val="24"/>
        </w:rPr>
        <w:t>2</w:t>
      </w:r>
      <w:r>
        <w:rPr>
          <w:sz w:val="24"/>
        </w:rPr>
        <w:t xml:space="preserve"> </w:t>
      </w:r>
      <w:r>
        <w:rPr>
          <w:rFonts w:hint="eastAsia"/>
          <w:sz w:val="24"/>
        </w:rPr>
        <w:t>拆卸检查或更换零部件后。</w:t>
      </w:r>
    </w:p>
    <w:p w:rsidR="000940A0" w:rsidRDefault="006019E9">
      <w:pPr>
        <w:spacing w:line="360" w:lineRule="auto"/>
      </w:pPr>
      <w:bookmarkStart w:id="313" w:name="_Toc531952490"/>
      <w:r>
        <w:rPr>
          <w:b/>
          <w:sz w:val="24"/>
        </w:rPr>
        <w:t xml:space="preserve">B.5 </w:t>
      </w:r>
      <w:r>
        <w:rPr>
          <w:rFonts w:hint="eastAsia"/>
          <w:b/>
          <w:sz w:val="24"/>
        </w:rPr>
        <w:t>加载方式</w:t>
      </w:r>
      <w:bookmarkEnd w:id="313"/>
    </w:p>
    <w:p w:rsidR="000940A0" w:rsidRDefault="006019E9">
      <w:pPr>
        <w:spacing w:line="360" w:lineRule="auto"/>
        <w:rPr>
          <w:sz w:val="24"/>
        </w:rPr>
      </w:pPr>
      <w:r>
        <w:rPr>
          <w:b/>
          <w:bCs/>
          <w:sz w:val="24"/>
        </w:rPr>
        <w:t>B.5.1</w:t>
      </w:r>
      <w:r>
        <w:rPr>
          <w:rFonts w:hint="eastAsia"/>
          <w:sz w:val="24"/>
        </w:rPr>
        <w:t>检验吊装件抗拔承载力的加载方式可分为连续加载或分级加载，可根据实际条件选用。</w:t>
      </w:r>
    </w:p>
    <w:p w:rsidR="000940A0" w:rsidRDefault="006019E9">
      <w:pPr>
        <w:spacing w:line="360" w:lineRule="auto"/>
        <w:rPr>
          <w:sz w:val="24"/>
        </w:rPr>
      </w:pPr>
      <w:r>
        <w:rPr>
          <w:b/>
          <w:bCs/>
          <w:sz w:val="24"/>
        </w:rPr>
        <w:t>B.5.2</w:t>
      </w:r>
      <w:r>
        <w:rPr>
          <w:sz w:val="24"/>
        </w:rPr>
        <w:t xml:space="preserve"> </w:t>
      </w:r>
      <w:r>
        <w:rPr>
          <w:rFonts w:hint="eastAsia"/>
          <w:sz w:val="24"/>
        </w:rPr>
        <w:t>进行预埋吊装件非破损检验时，施加荷载应符合下列规定：</w:t>
      </w:r>
    </w:p>
    <w:p w:rsidR="000940A0" w:rsidRDefault="006019E9">
      <w:pPr>
        <w:spacing w:line="360" w:lineRule="auto"/>
        <w:ind w:firstLineChars="200" w:firstLine="482"/>
        <w:rPr>
          <w:sz w:val="24"/>
        </w:rPr>
      </w:pPr>
      <w:r>
        <w:rPr>
          <w:b/>
          <w:bCs/>
          <w:sz w:val="24"/>
        </w:rPr>
        <w:t>1</w:t>
      </w:r>
      <w:r>
        <w:rPr>
          <w:sz w:val="24"/>
        </w:rPr>
        <w:t xml:space="preserve"> </w:t>
      </w:r>
      <w:r>
        <w:rPr>
          <w:rFonts w:hint="eastAsia"/>
          <w:sz w:val="24"/>
        </w:rPr>
        <w:t>连续加载时，应以均匀速率在</w:t>
      </w:r>
      <w:r>
        <w:rPr>
          <w:sz w:val="24"/>
        </w:rPr>
        <w:t>2min</w:t>
      </w:r>
      <w:r>
        <w:rPr>
          <w:rFonts w:hint="eastAsia"/>
          <w:sz w:val="24"/>
        </w:rPr>
        <w:t>~</w:t>
      </w:r>
      <w:r>
        <w:rPr>
          <w:sz w:val="24"/>
        </w:rPr>
        <w:t>3min</w:t>
      </w:r>
      <w:r>
        <w:rPr>
          <w:rFonts w:hint="eastAsia"/>
          <w:sz w:val="24"/>
        </w:rPr>
        <w:t>时间内加载至设定的检验荷载，并持荷</w:t>
      </w:r>
      <w:r>
        <w:rPr>
          <w:sz w:val="24"/>
        </w:rPr>
        <w:t>2min</w:t>
      </w:r>
      <w:r>
        <w:rPr>
          <w:rFonts w:hint="eastAsia"/>
          <w:sz w:val="24"/>
        </w:rPr>
        <w:t>；</w:t>
      </w:r>
    </w:p>
    <w:p w:rsidR="000940A0" w:rsidRDefault="006019E9">
      <w:pPr>
        <w:spacing w:line="360" w:lineRule="auto"/>
        <w:ind w:firstLineChars="200" w:firstLine="482"/>
        <w:rPr>
          <w:sz w:val="24"/>
        </w:rPr>
      </w:pPr>
      <w:r>
        <w:rPr>
          <w:b/>
          <w:bCs/>
          <w:sz w:val="24"/>
        </w:rPr>
        <w:t>2</w:t>
      </w:r>
      <w:r>
        <w:rPr>
          <w:sz w:val="24"/>
        </w:rPr>
        <w:t xml:space="preserve"> </w:t>
      </w:r>
      <w:r>
        <w:rPr>
          <w:rFonts w:hint="eastAsia"/>
          <w:sz w:val="24"/>
        </w:rPr>
        <w:t>分级加载时，应将设定的检验荷载分为</w:t>
      </w:r>
      <w:r>
        <w:rPr>
          <w:sz w:val="24"/>
        </w:rPr>
        <w:t>10</w:t>
      </w:r>
      <w:r>
        <w:rPr>
          <w:rFonts w:hint="eastAsia"/>
          <w:sz w:val="24"/>
        </w:rPr>
        <w:t>级，每级持荷</w:t>
      </w:r>
      <w:r>
        <w:rPr>
          <w:sz w:val="24"/>
        </w:rPr>
        <w:t>1min</w:t>
      </w:r>
      <w:r>
        <w:rPr>
          <w:rFonts w:hint="eastAsia"/>
          <w:sz w:val="24"/>
        </w:rPr>
        <w:t>，直至设定的检验荷载，并持荷</w:t>
      </w:r>
      <w:r>
        <w:rPr>
          <w:sz w:val="24"/>
        </w:rPr>
        <w:t>2min</w:t>
      </w:r>
      <w:r>
        <w:rPr>
          <w:rFonts w:hint="eastAsia"/>
          <w:sz w:val="24"/>
        </w:rPr>
        <w:t>；</w:t>
      </w:r>
    </w:p>
    <w:p w:rsidR="000940A0" w:rsidRDefault="006019E9">
      <w:pPr>
        <w:spacing w:line="360" w:lineRule="auto"/>
        <w:ind w:firstLineChars="200" w:firstLine="482"/>
        <w:rPr>
          <w:sz w:val="24"/>
        </w:rPr>
      </w:pPr>
      <w:r>
        <w:rPr>
          <w:b/>
          <w:bCs/>
          <w:sz w:val="24"/>
        </w:rPr>
        <w:t>3</w:t>
      </w:r>
      <w:r>
        <w:rPr>
          <w:sz w:val="24"/>
        </w:rPr>
        <w:t xml:space="preserve"> </w:t>
      </w:r>
      <w:r>
        <w:rPr>
          <w:rFonts w:hint="eastAsia"/>
          <w:sz w:val="24"/>
        </w:rPr>
        <w:t>荷载检验值应取预埋吊装件的使用荷载和额定载荷的较大值。</w:t>
      </w:r>
    </w:p>
    <w:p w:rsidR="000940A0" w:rsidRDefault="006019E9">
      <w:pPr>
        <w:spacing w:line="360" w:lineRule="auto"/>
        <w:rPr>
          <w:sz w:val="24"/>
        </w:rPr>
      </w:pPr>
      <w:r>
        <w:rPr>
          <w:b/>
          <w:bCs/>
          <w:sz w:val="24"/>
        </w:rPr>
        <w:t xml:space="preserve">B.5.3 </w:t>
      </w:r>
      <w:r>
        <w:rPr>
          <w:rFonts w:hint="eastAsia"/>
          <w:sz w:val="24"/>
        </w:rPr>
        <w:t>预埋吊装件进行承载能力极限检验时，施加荷载应符合下列规定：</w:t>
      </w:r>
    </w:p>
    <w:p w:rsidR="000940A0" w:rsidRDefault="006019E9">
      <w:pPr>
        <w:spacing w:line="360" w:lineRule="auto"/>
        <w:ind w:firstLineChars="200" w:firstLine="482"/>
        <w:rPr>
          <w:sz w:val="24"/>
        </w:rPr>
      </w:pPr>
      <w:r>
        <w:rPr>
          <w:b/>
          <w:bCs/>
          <w:sz w:val="24"/>
        </w:rPr>
        <w:lastRenderedPageBreak/>
        <w:t>1</w:t>
      </w:r>
      <w:r>
        <w:rPr>
          <w:sz w:val="24"/>
        </w:rPr>
        <w:t xml:space="preserve"> </w:t>
      </w:r>
      <w:r>
        <w:rPr>
          <w:rFonts w:hint="eastAsia"/>
          <w:sz w:val="24"/>
        </w:rPr>
        <w:t>连续加载时，对预埋吊装件应以均匀速率在</w:t>
      </w:r>
      <w:r>
        <w:rPr>
          <w:sz w:val="24"/>
        </w:rPr>
        <w:t>2 min ~3min</w:t>
      </w:r>
      <w:r>
        <w:rPr>
          <w:rFonts w:hint="eastAsia"/>
          <w:sz w:val="24"/>
        </w:rPr>
        <w:t>内加荷至试件发生破坏；</w:t>
      </w:r>
    </w:p>
    <w:p w:rsidR="000940A0" w:rsidRDefault="006019E9">
      <w:pPr>
        <w:spacing w:line="360" w:lineRule="auto"/>
        <w:ind w:firstLineChars="200" w:firstLine="482"/>
        <w:rPr>
          <w:sz w:val="24"/>
        </w:rPr>
      </w:pPr>
      <w:r>
        <w:rPr>
          <w:b/>
          <w:bCs/>
          <w:sz w:val="24"/>
        </w:rPr>
        <w:t>2</w:t>
      </w:r>
      <w:r>
        <w:rPr>
          <w:sz w:val="24"/>
        </w:rPr>
        <w:t xml:space="preserve"> </w:t>
      </w:r>
      <w:r>
        <w:rPr>
          <w:rFonts w:hint="eastAsia"/>
          <w:sz w:val="24"/>
        </w:rPr>
        <w:t>分级加载时，前</w:t>
      </w:r>
      <w:r>
        <w:rPr>
          <w:sz w:val="24"/>
        </w:rPr>
        <w:t>8</w:t>
      </w:r>
      <w:r>
        <w:rPr>
          <w:rFonts w:hint="eastAsia"/>
          <w:sz w:val="24"/>
        </w:rPr>
        <w:t>级，每级荷载增量应取为</w:t>
      </w:r>
      <w:r>
        <w:rPr>
          <w:sz w:val="24"/>
        </w:rPr>
        <w:t>0.1Nu</w:t>
      </w:r>
      <w:r>
        <w:rPr>
          <w:rFonts w:hint="eastAsia"/>
          <w:sz w:val="24"/>
        </w:rPr>
        <w:t>，且每级持荷</w:t>
      </w:r>
      <w:r>
        <w:rPr>
          <w:sz w:val="24"/>
        </w:rPr>
        <w:t>1min~1.5min</w:t>
      </w:r>
      <w:r>
        <w:rPr>
          <w:rFonts w:hint="eastAsia"/>
          <w:sz w:val="24"/>
        </w:rPr>
        <w:t>；自第</w:t>
      </w:r>
      <w:r>
        <w:rPr>
          <w:sz w:val="24"/>
        </w:rPr>
        <w:t>9</w:t>
      </w:r>
      <w:r>
        <w:rPr>
          <w:rFonts w:hint="eastAsia"/>
          <w:sz w:val="24"/>
        </w:rPr>
        <w:t>级起，每级荷载增量应取为</w:t>
      </w:r>
      <w:r>
        <w:rPr>
          <w:sz w:val="24"/>
        </w:rPr>
        <w:t>0.05Nu</w:t>
      </w:r>
      <w:r>
        <w:rPr>
          <w:rFonts w:hint="eastAsia"/>
          <w:sz w:val="24"/>
        </w:rPr>
        <w:t>，且每级持荷</w:t>
      </w:r>
      <w:r>
        <w:rPr>
          <w:sz w:val="24"/>
        </w:rPr>
        <w:t>30s</w:t>
      </w:r>
      <w:r>
        <w:rPr>
          <w:rFonts w:hint="eastAsia"/>
          <w:sz w:val="24"/>
        </w:rPr>
        <w:t>，直至预埋件破坏，</w:t>
      </w:r>
      <w:r>
        <w:rPr>
          <w:sz w:val="24"/>
        </w:rPr>
        <w:t>Nu</w:t>
      </w:r>
      <w:r>
        <w:rPr>
          <w:rFonts w:hint="eastAsia"/>
          <w:sz w:val="24"/>
        </w:rPr>
        <w:t>为计算的破坏荷载值。</w:t>
      </w:r>
    </w:p>
    <w:p w:rsidR="000940A0" w:rsidRDefault="006019E9">
      <w:pPr>
        <w:spacing w:line="360" w:lineRule="auto"/>
        <w:rPr>
          <w:b/>
          <w:bCs/>
        </w:rPr>
      </w:pPr>
      <w:bookmarkStart w:id="314" w:name="_Toc531952491"/>
      <w:r>
        <w:rPr>
          <w:b/>
          <w:bCs/>
          <w:sz w:val="24"/>
        </w:rPr>
        <w:t xml:space="preserve">B.6 </w:t>
      </w:r>
      <w:r>
        <w:rPr>
          <w:rFonts w:hint="eastAsia"/>
          <w:b/>
          <w:bCs/>
          <w:sz w:val="24"/>
        </w:rPr>
        <w:t>检验结果评定</w:t>
      </w:r>
      <w:bookmarkEnd w:id="314"/>
    </w:p>
    <w:p w:rsidR="000940A0" w:rsidRDefault="006019E9">
      <w:pPr>
        <w:spacing w:line="360" w:lineRule="auto"/>
        <w:rPr>
          <w:sz w:val="24"/>
        </w:rPr>
      </w:pPr>
      <w:r>
        <w:rPr>
          <w:b/>
          <w:bCs/>
          <w:sz w:val="24"/>
        </w:rPr>
        <w:t>B.6.1</w:t>
      </w:r>
      <w:r>
        <w:rPr>
          <w:sz w:val="24"/>
        </w:rPr>
        <w:t xml:space="preserve"> </w:t>
      </w:r>
      <w:r>
        <w:rPr>
          <w:rFonts w:hint="eastAsia"/>
          <w:sz w:val="24"/>
        </w:rPr>
        <w:t>非破损检验的评定，应按下列规定进行：</w:t>
      </w:r>
    </w:p>
    <w:p w:rsidR="000940A0" w:rsidRDefault="006019E9">
      <w:pPr>
        <w:spacing w:line="360" w:lineRule="auto"/>
        <w:ind w:firstLineChars="200" w:firstLine="482"/>
        <w:rPr>
          <w:sz w:val="24"/>
        </w:rPr>
      </w:pPr>
      <w:r>
        <w:rPr>
          <w:b/>
          <w:bCs/>
          <w:sz w:val="24"/>
        </w:rPr>
        <w:t>1</w:t>
      </w:r>
      <w:r>
        <w:rPr>
          <w:sz w:val="24"/>
        </w:rPr>
        <w:t xml:space="preserve"> </w:t>
      </w:r>
      <w:r>
        <w:rPr>
          <w:rFonts w:hint="eastAsia"/>
          <w:sz w:val="24"/>
        </w:rPr>
        <w:t>试件在持荷期间，吊装件无滑移、基材混凝土无裂缝或其他局部损坏迹象出现，且加载装置的荷载示值在</w:t>
      </w:r>
      <w:r>
        <w:rPr>
          <w:sz w:val="24"/>
        </w:rPr>
        <w:t>2min</w:t>
      </w:r>
      <w:r>
        <w:rPr>
          <w:rFonts w:hint="eastAsia"/>
          <w:sz w:val="24"/>
        </w:rPr>
        <w:t>内无下降或下降幅度不超过</w:t>
      </w:r>
      <w:r>
        <w:rPr>
          <w:sz w:val="24"/>
        </w:rPr>
        <w:t>5</w:t>
      </w:r>
      <w:r>
        <w:rPr>
          <w:rFonts w:hint="eastAsia"/>
          <w:sz w:val="24"/>
        </w:rPr>
        <w:t>％的检验荷载时，应评定为合格；</w:t>
      </w:r>
    </w:p>
    <w:p w:rsidR="000940A0" w:rsidRDefault="006019E9">
      <w:pPr>
        <w:spacing w:line="360" w:lineRule="auto"/>
        <w:ind w:firstLineChars="200" w:firstLine="482"/>
        <w:rPr>
          <w:sz w:val="24"/>
        </w:rPr>
      </w:pPr>
      <w:r>
        <w:rPr>
          <w:b/>
          <w:bCs/>
          <w:sz w:val="24"/>
        </w:rPr>
        <w:t>2</w:t>
      </w:r>
      <w:r>
        <w:rPr>
          <w:sz w:val="24"/>
        </w:rPr>
        <w:t xml:space="preserve"> </w:t>
      </w:r>
      <w:r>
        <w:rPr>
          <w:rFonts w:hint="eastAsia"/>
          <w:sz w:val="24"/>
        </w:rPr>
        <w:t>一个检验批所抽取的试样全部合格时，该检验批应评定为合格检验批；</w:t>
      </w:r>
    </w:p>
    <w:p w:rsidR="000940A0" w:rsidRDefault="006019E9">
      <w:pPr>
        <w:spacing w:line="360" w:lineRule="auto"/>
        <w:ind w:firstLineChars="200" w:firstLine="482"/>
        <w:rPr>
          <w:sz w:val="24"/>
        </w:rPr>
      </w:pPr>
      <w:r>
        <w:rPr>
          <w:b/>
          <w:bCs/>
          <w:sz w:val="24"/>
        </w:rPr>
        <w:t>3</w:t>
      </w:r>
      <w:r>
        <w:rPr>
          <w:sz w:val="24"/>
        </w:rPr>
        <w:t xml:space="preserve"> </w:t>
      </w:r>
      <w:r>
        <w:rPr>
          <w:rFonts w:hint="eastAsia"/>
          <w:sz w:val="24"/>
        </w:rPr>
        <w:t>一个检验批中不合格的试样不超过</w:t>
      </w:r>
      <w:r>
        <w:rPr>
          <w:sz w:val="24"/>
        </w:rPr>
        <w:t>5</w:t>
      </w:r>
      <w:r>
        <w:rPr>
          <w:rFonts w:hint="eastAsia"/>
          <w:sz w:val="24"/>
        </w:rPr>
        <w:t>％时，应另抽</w:t>
      </w:r>
      <w:r>
        <w:rPr>
          <w:sz w:val="24"/>
        </w:rPr>
        <w:t>3</w:t>
      </w:r>
      <w:r>
        <w:rPr>
          <w:rFonts w:hint="eastAsia"/>
          <w:sz w:val="24"/>
        </w:rPr>
        <w:t>根试样进行破坏性试验，若检验结果全部为合格，该检验批仍可评定为合格检验批；</w:t>
      </w:r>
    </w:p>
    <w:p w:rsidR="000940A0" w:rsidRDefault="006019E9">
      <w:pPr>
        <w:spacing w:line="360" w:lineRule="auto"/>
        <w:ind w:firstLineChars="200" w:firstLine="482"/>
        <w:rPr>
          <w:sz w:val="24"/>
        </w:rPr>
      </w:pPr>
      <w:r>
        <w:rPr>
          <w:b/>
          <w:bCs/>
          <w:sz w:val="24"/>
        </w:rPr>
        <w:t>4</w:t>
      </w:r>
      <w:r>
        <w:rPr>
          <w:sz w:val="24"/>
        </w:rPr>
        <w:t xml:space="preserve"> </w:t>
      </w:r>
      <w:r>
        <w:rPr>
          <w:rFonts w:hint="eastAsia"/>
          <w:sz w:val="24"/>
        </w:rPr>
        <w:t>一个检验批中不合格的试样超过</w:t>
      </w:r>
      <w:r>
        <w:rPr>
          <w:sz w:val="24"/>
        </w:rPr>
        <w:t>5</w:t>
      </w:r>
      <w:r>
        <w:rPr>
          <w:rFonts w:hint="eastAsia"/>
          <w:sz w:val="24"/>
        </w:rPr>
        <w:t>％时，该检验批应评定为不合格，且不应重做检验。</w:t>
      </w:r>
    </w:p>
    <w:p w:rsidR="000940A0" w:rsidRDefault="006019E9">
      <w:pPr>
        <w:spacing w:line="360" w:lineRule="auto"/>
        <w:rPr>
          <w:sz w:val="24"/>
        </w:rPr>
      </w:pPr>
      <w:r>
        <w:rPr>
          <w:b/>
          <w:bCs/>
          <w:sz w:val="24"/>
        </w:rPr>
        <w:t>B.6.2</w:t>
      </w:r>
      <w:r>
        <w:rPr>
          <w:sz w:val="24"/>
        </w:rPr>
        <w:t xml:space="preserve"> </w:t>
      </w:r>
      <w:r>
        <w:rPr>
          <w:rFonts w:hint="eastAsia"/>
          <w:sz w:val="24"/>
        </w:rPr>
        <w:t>破</w:t>
      </w:r>
      <w:r>
        <w:rPr>
          <w:sz w:val="24"/>
        </w:rPr>
        <w:t>坏</w:t>
      </w:r>
      <w:r>
        <w:rPr>
          <w:rFonts w:hint="eastAsia"/>
          <w:sz w:val="24"/>
        </w:rPr>
        <w:t>型检验的评定，应按下列规定进行：</w:t>
      </w:r>
    </w:p>
    <w:p w:rsidR="000940A0" w:rsidRDefault="006019E9">
      <w:pPr>
        <w:spacing w:line="360" w:lineRule="auto"/>
        <w:ind w:firstLineChars="200" w:firstLine="482"/>
        <w:rPr>
          <w:sz w:val="24"/>
        </w:rPr>
      </w:pPr>
      <w:r>
        <w:rPr>
          <w:b/>
          <w:bCs/>
          <w:sz w:val="24"/>
        </w:rPr>
        <w:t>1</w:t>
      </w:r>
      <w:r>
        <w:rPr>
          <w:sz w:val="24"/>
        </w:rPr>
        <w:t xml:space="preserve"> </w:t>
      </w:r>
      <w:r>
        <w:rPr>
          <w:rFonts w:hint="eastAsia"/>
          <w:sz w:val="24"/>
        </w:rPr>
        <w:t>吊装件破</w:t>
      </w:r>
      <w:r>
        <w:rPr>
          <w:sz w:val="24"/>
        </w:rPr>
        <w:t>坏</w:t>
      </w:r>
      <w:r>
        <w:rPr>
          <w:rFonts w:hint="eastAsia"/>
          <w:sz w:val="24"/>
        </w:rPr>
        <w:t>性检验发生混凝土破坏，检验结果应满足下列要求：</w:t>
      </w:r>
    </w:p>
    <w:p w:rsidR="000940A0" w:rsidRDefault="006019E9">
      <w:pPr>
        <w:spacing w:line="312" w:lineRule="auto"/>
        <w:rPr>
          <w:sz w:val="24"/>
        </w:rPr>
      </w:pPr>
      <w:r>
        <w:rPr>
          <w:sz w:val="24"/>
        </w:rPr>
        <w:t xml:space="preserve">            </w:t>
      </w:r>
      <m:oMath>
        <m:sSubSup>
          <m:sSubSupPr>
            <m:ctrlPr>
              <w:rPr>
                <w:rFonts w:ascii="Cambria Math" w:hAnsi="Cambria Math"/>
                <w:i/>
                <w:sz w:val="24"/>
              </w:rPr>
            </m:ctrlPr>
          </m:sSubSupPr>
          <m:e>
            <m:r>
              <w:rPr>
                <w:rFonts w:ascii="Cambria Math" w:hAnsi="Cambria Math"/>
                <w:sz w:val="24"/>
              </w:rPr>
              <m:t>N</m:t>
            </m:r>
          </m:e>
          <m:sub>
            <m:r>
              <w:rPr>
                <w:rFonts w:ascii="Cambria Math" w:hAnsi="Cambria Math"/>
                <w:sz w:val="24"/>
              </w:rPr>
              <m:t>Rm</m:t>
            </m:r>
          </m:sub>
          <m:sup>
            <m:r>
              <w:rPr>
                <w:rFonts w:ascii="Cambria Math" w:hAnsi="Cambria Math"/>
                <w:sz w:val="24"/>
              </w:rPr>
              <m:t>c</m:t>
            </m:r>
          </m:sup>
        </m:sSubSup>
      </m:oMath>
      <w:r>
        <w:rPr>
          <w:rFonts w:hint="eastAsia"/>
          <w:sz w:val="24"/>
        </w:rPr>
        <w:t>≥</w:t>
      </w:r>
      <m:oMath>
        <m:sSub>
          <m:sSubPr>
            <m:ctrlPr>
              <w:rPr>
                <w:rFonts w:ascii="Cambria Math" w:hAnsi="Cambria Math"/>
                <w:sz w:val="24"/>
              </w:rPr>
            </m:ctrlPr>
          </m:sSubPr>
          <m:e>
            <m:r>
              <w:rPr>
                <w:rFonts w:ascii="Cambria Math" w:hAnsi="Cambria Math"/>
                <w:sz w:val="24"/>
              </w:rPr>
              <m:t>γ</m:t>
            </m:r>
          </m:e>
          <m:sub>
            <m:r>
              <w:rPr>
                <w:rFonts w:ascii="Cambria Math" w:hAnsi="Cambria Math"/>
                <w:sz w:val="24"/>
              </w:rPr>
              <m:t>u,lim</m:t>
            </m:r>
          </m:sub>
        </m:sSub>
        <m:r>
          <w:rPr>
            <w:rFonts w:ascii="Cambria Math" w:hAnsi="Cambria Math"/>
            <w:sz w:val="24"/>
          </w:rPr>
          <m:t xml:space="preserve">  </m:t>
        </m:r>
        <m:sSub>
          <m:sSubPr>
            <m:ctrlPr>
              <w:rPr>
                <w:rFonts w:ascii="Cambria Math" w:hAnsi="Cambria Math"/>
                <w:sz w:val="24"/>
              </w:rPr>
            </m:ctrlPr>
          </m:sSubPr>
          <m:e>
            <m:r>
              <w:rPr>
                <w:rFonts w:ascii="Cambria Math" w:hAnsi="Cambria Math"/>
                <w:sz w:val="24"/>
              </w:rPr>
              <m:t>N</m:t>
            </m:r>
          </m:e>
          <m:sub>
            <m:r>
              <w:rPr>
                <w:rFonts w:ascii="Cambria Math" w:hAnsi="Cambria Math"/>
                <w:sz w:val="24"/>
              </w:rPr>
              <m:t>RK,*</m:t>
            </m:r>
          </m:sub>
        </m:sSub>
      </m:oMath>
      <w:r>
        <w:rPr>
          <w:sz w:val="24"/>
        </w:rPr>
        <w:t xml:space="preserve">                                 </w:t>
      </w:r>
      <w:r>
        <w:rPr>
          <w:rFonts w:hint="eastAsia"/>
          <w:sz w:val="24"/>
        </w:rPr>
        <w:t>（</w:t>
      </w:r>
      <w:r>
        <w:rPr>
          <w:rFonts w:hint="eastAsia"/>
          <w:sz w:val="24"/>
        </w:rPr>
        <w:t>B</w:t>
      </w:r>
      <w:r>
        <w:rPr>
          <w:sz w:val="24"/>
        </w:rPr>
        <w:t>.6.2-1</w:t>
      </w:r>
      <w:r>
        <w:rPr>
          <w:rFonts w:hint="eastAsia"/>
          <w:sz w:val="24"/>
        </w:rPr>
        <w:t>）</w:t>
      </w:r>
    </w:p>
    <w:p w:rsidR="000940A0" w:rsidRDefault="006019E9">
      <w:pPr>
        <w:spacing w:line="312" w:lineRule="auto"/>
        <w:rPr>
          <w:sz w:val="24"/>
        </w:rPr>
      </w:pPr>
      <w:r>
        <w:rPr>
          <w:sz w:val="24"/>
        </w:rPr>
        <w:t xml:space="preserve">            </w:t>
      </w:r>
      <m:oMath>
        <m:sSubSup>
          <m:sSubSupPr>
            <m:ctrlPr>
              <w:rPr>
                <w:rFonts w:ascii="Cambria Math" w:hAnsi="Cambria Math"/>
                <w:i/>
                <w:sz w:val="24"/>
              </w:rPr>
            </m:ctrlPr>
          </m:sSubSupPr>
          <m:e>
            <m:r>
              <w:rPr>
                <w:rFonts w:ascii="Cambria Math" w:hAnsi="Cambria Math"/>
                <w:sz w:val="24"/>
              </w:rPr>
              <m:t>N</m:t>
            </m:r>
          </m:e>
          <m:sub>
            <m:r>
              <w:rPr>
                <w:rFonts w:ascii="Cambria Math" w:hAnsi="Cambria Math"/>
                <w:sz w:val="24"/>
              </w:rPr>
              <m:t>min</m:t>
            </m:r>
          </m:sub>
          <m:sup>
            <m:r>
              <w:rPr>
                <w:rFonts w:ascii="Cambria Math" w:hAnsi="Cambria Math"/>
                <w:sz w:val="24"/>
              </w:rPr>
              <m:t>c</m:t>
            </m:r>
          </m:sup>
        </m:sSubSup>
      </m:oMath>
      <w:r>
        <w:rPr>
          <w:rFonts w:hint="eastAsia"/>
          <w:sz w:val="24"/>
        </w:rPr>
        <w:t>≥</w:t>
      </w:r>
      <m:oMath>
        <m:sSub>
          <m:sSubPr>
            <m:ctrlPr>
              <w:rPr>
                <w:rFonts w:ascii="Cambria Math" w:hAnsi="Cambria Math"/>
                <w:sz w:val="24"/>
              </w:rPr>
            </m:ctrlPr>
          </m:sSubPr>
          <m:e>
            <m:r>
              <w:rPr>
                <w:rFonts w:ascii="Cambria Math" w:hAnsi="Cambria Math"/>
                <w:sz w:val="24"/>
              </w:rPr>
              <m:t>N</m:t>
            </m:r>
          </m:e>
          <m:sub>
            <m:r>
              <w:rPr>
                <w:rFonts w:ascii="Cambria Math" w:hAnsi="Cambria Math"/>
                <w:sz w:val="24"/>
              </w:rPr>
              <m:t>RK,*</m:t>
            </m:r>
          </m:sub>
        </m:sSub>
      </m:oMath>
      <w:r>
        <w:rPr>
          <w:sz w:val="24"/>
        </w:rPr>
        <w:t xml:space="preserve">                                      </w:t>
      </w:r>
      <w:r>
        <w:rPr>
          <w:rFonts w:hint="eastAsia"/>
          <w:sz w:val="24"/>
        </w:rPr>
        <w:t>（</w:t>
      </w:r>
      <w:r>
        <w:rPr>
          <w:rFonts w:hint="eastAsia"/>
          <w:sz w:val="24"/>
        </w:rPr>
        <w:t>B</w:t>
      </w:r>
      <w:r>
        <w:rPr>
          <w:sz w:val="24"/>
        </w:rPr>
        <w:t>.6.2-2</w:t>
      </w:r>
      <w:r>
        <w:rPr>
          <w:rFonts w:hint="eastAsia"/>
          <w:sz w:val="24"/>
        </w:rPr>
        <w:t>）</w:t>
      </w:r>
    </w:p>
    <w:p w:rsidR="000940A0" w:rsidRDefault="006019E9">
      <w:pPr>
        <w:spacing w:line="312" w:lineRule="auto"/>
        <w:ind w:firstLineChars="200" w:firstLine="480"/>
        <w:rPr>
          <w:sz w:val="24"/>
        </w:rPr>
      </w:pPr>
      <w:r>
        <w:rPr>
          <w:rFonts w:hint="eastAsia"/>
          <w:sz w:val="24"/>
        </w:rPr>
        <w:t>式中：</w:t>
      </w:r>
    </w:p>
    <w:p w:rsidR="000940A0" w:rsidRDefault="009A50D9">
      <w:pPr>
        <w:spacing w:line="312" w:lineRule="auto"/>
        <w:ind w:firstLineChars="200" w:firstLine="480"/>
        <w:rPr>
          <w:sz w:val="24"/>
        </w:rPr>
      </w:pPr>
      <m:oMath>
        <m:sSubSup>
          <m:sSubSupPr>
            <m:ctrlPr>
              <w:rPr>
                <w:rFonts w:ascii="Cambria Math" w:hAnsi="Cambria Math"/>
                <w:i/>
                <w:sz w:val="24"/>
              </w:rPr>
            </m:ctrlPr>
          </m:sSubSupPr>
          <m:e>
            <m:r>
              <w:rPr>
                <w:rFonts w:ascii="Cambria Math" w:hAnsi="Cambria Math"/>
                <w:sz w:val="24"/>
              </w:rPr>
              <m:t>N</m:t>
            </m:r>
          </m:e>
          <m:sub>
            <m:r>
              <w:rPr>
                <w:rFonts w:ascii="Cambria Math" w:hAnsi="Cambria Math"/>
                <w:sz w:val="24"/>
              </w:rPr>
              <m:t>Rm</m:t>
            </m:r>
          </m:sub>
          <m:sup>
            <m:r>
              <w:rPr>
                <w:rFonts w:ascii="Cambria Math" w:hAnsi="Cambria Math"/>
                <w:sz w:val="24"/>
              </w:rPr>
              <m:t>c</m:t>
            </m:r>
          </m:sup>
        </m:sSubSup>
      </m:oMath>
      <w:r w:rsidR="006019E9">
        <w:rPr>
          <w:sz w:val="24"/>
        </w:rPr>
        <w:t>—</w:t>
      </w:r>
      <w:r w:rsidR="006019E9">
        <w:rPr>
          <w:rFonts w:hint="eastAsia"/>
          <w:sz w:val="24"/>
        </w:rPr>
        <w:t>受检验吊装件极限抗拉承载力实测平均值，</w:t>
      </w:r>
      <w:r w:rsidR="006019E9">
        <w:rPr>
          <w:sz w:val="24"/>
        </w:rPr>
        <w:t>N</w:t>
      </w:r>
      <w:r w:rsidR="006019E9">
        <w:rPr>
          <w:rFonts w:hint="eastAsia"/>
          <w:sz w:val="24"/>
        </w:rPr>
        <w:t>；</w:t>
      </w:r>
    </w:p>
    <w:p w:rsidR="000940A0" w:rsidRDefault="009A50D9">
      <w:pPr>
        <w:spacing w:line="312" w:lineRule="auto"/>
        <w:ind w:firstLineChars="200" w:firstLine="480"/>
        <w:rPr>
          <w:sz w:val="24"/>
        </w:rPr>
      </w:pPr>
      <m:oMath>
        <m:sSubSup>
          <m:sSubSupPr>
            <m:ctrlPr>
              <w:rPr>
                <w:rFonts w:ascii="Cambria Math" w:hAnsi="Cambria Math"/>
                <w:i/>
                <w:sz w:val="24"/>
              </w:rPr>
            </m:ctrlPr>
          </m:sSubSupPr>
          <m:e>
            <m:r>
              <w:rPr>
                <w:rFonts w:ascii="Cambria Math" w:hAnsi="Cambria Math"/>
                <w:sz w:val="24"/>
              </w:rPr>
              <m:t>N</m:t>
            </m:r>
          </m:e>
          <m:sub>
            <m:r>
              <w:rPr>
                <w:rFonts w:ascii="Cambria Math" w:hAnsi="Cambria Math"/>
                <w:sz w:val="24"/>
              </w:rPr>
              <m:t>min</m:t>
            </m:r>
          </m:sub>
          <m:sup>
            <m:r>
              <w:rPr>
                <w:rFonts w:ascii="Cambria Math" w:hAnsi="Cambria Math"/>
                <w:sz w:val="24"/>
              </w:rPr>
              <m:t>c</m:t>
            </m:r>
          </m:sup>
        </m:sSubSup>
      </m:oMath>
      <w:r w:rsidR="006019E9">
        <w:rPr>
          <w:sz w:val="24"/>
        </w:rPr>
        <w:t>—</w:t>
      </w:r>
      <w:r w:rsidR="006019E9">
        <w:rPr>
          <w:rFonts w:hint="eastAsia"/>
          <w:sz w:val="24"/>
        </w:rPr>
        <w:t>受检验吊装件极限抗拉承载力实测最小值，</w:t>
      </w:r>
      <w:r w:rsidR="006019E9">
        <w:rPr>
          <w:sz w:val="24"/>
        </w:rPr>
        <w:t>N</w:t>
      </w:r>
      <w:r w:rsidR="006019E9">
        <w:rPr>
          <w:rFonts w:hint="eastAsia"/>
          <w:sz w:val="24"/>
        </w:rPr>
        <w:t>；</w:t>
      </w:r>
    </w:p>
    <w:p w:rsidR="000940A0" w:rsidRDefault="009A50D9">
      <w:pPr>
        <w:spacing w:line="312" w:lineRule="auto"/>
        <w:ind w:firstLineChars="200" w:firstLine="480"/>
        <w:rPr>
          <w:sz w:val="24"/>
        </w:rPr>
      </w:pPr>
      <m:oMath>
        <m:sSub>
          <m:sSubPr>
            <m:ctrlPr>
              <w:rPr>
                <w:rFonts w:ascii="Cambria Math" w:hAnsi="Cambria Math"/>
                <w:sz w:val="24"/>
              </w:rPr>
            </m:ctrlPr>
          </m:sSubPr>
          <m:e>
            <m:r>
              <w:rPr>
                <w:rFonts w:ascii="Cambria Math" w:hAnsi="Cambria Math"/>
                <w:sz w:val="24"/>
              </w:rPr>
              <m:t>N</m:t>
            </m:r>
          </m:e>
          <m:sub>
            <m:r>
              <w:rPr>
                <w:rFonts w:ascii="Cambria Math" w:hAnsi="Cambria Math"/>
                <w:sz w:val="24"/>
              </w:rPr>
              <m:t>RK,*</m:t>
            </m:r>
          </m:sub>
        </m:sSub>
      </m:oMath>
      <w:r w:rsidR="006019E9">
        <w:rPr>
          <w:sz w:val="24"/>
        </w:rPr>
        <w:t>—</w:t>
      </w:r>
      <w:r w:rsidR="006019E9">
        <w:rPr>
          <w:rFonts w:hint="eastAsia"/>
          <w:sz w:val="24"/>
        </w:rPr>
        <w:t>混凝土破坏受检验吊装件极限抗拉承载力标准值，</w:t>
      </w:r>
      <w:r w:rsidR="006019E9">
        <w:rPr>
          <w:sz w:val="24"/>
        </w:rPr>
        <w:t>N</w:t>
      </w:r>
      <w:r w:rsidR="006019E9">
        <w:rPr>
          <w:rFonts w:hint="eastAsia"/>
          <w:sz w:val="24"/>
        </w:rPr>
        <w:t>，由产品技术手册提供；</w:t>
      </w:r>
    </w:p>
    <w:p w:rsidR="000940A0" w:rsidRDefault="009A50D9">
      <w:pPr>
        <w:spacing w:line="312" w:lineRule="auto"/>
        <w:ind w:firstLineChars="200" w:firstLine="480"/>
        <w:rPr>
          <w:sz w:val="24"/>
        </w:rPr>
      </w:pPr>
      <m:oMath>
        <m:sSub>
          <m:sSubPr>
            <m:ctrlPr>
              <w:rPr>
                <w:rFonts w:ascii="Cambria Math" w:hAnsi="Cambria Math"/>
                <w:sz w:val="24"/>
              </w:rPr>
            </m:ctrlPr>
          </m:sSubPr>
          <m:e>
            <m:r>
              <w:rPr>
                <w:rFonts w:ascii="Cambria Math" w:hAnsi="Cambria Math"/>
                <w:sz w:val="24"/>
              </w:rPr>
              <m:t>γ</m:t>
            </m:r>
          </m:e>
          <m:sub>
            <m:r>
              <w:rPr>
                <w:rFonts w:ascii="Cambria Math" w:hAnsi="Cambria Math"/>
                <w:sz w:val="24"/>
              </w:rPr>
              <m:t>u,lim</m:t>
            </m:r>
          </m:sub>
        </m:sSub>
      </m:oMath>
      <w:r w:rsidR="006019E9">
        <w:rPr>
          <w:sz w:val="24"/>
        </w:rPr>
        <w:t>—</w:t>
      </w:r>
      <w:r w:rsidR="006019E9">
        <w:rPr>
          <w:rFonts w:hint="eastAsia"/>
          <w:sz w:val="24"/>
        </w:rPr>
        <w:t>抗拉承载力检验系数允许值，取为</w:t>
      </w:r>
      <w:r w:rsidR="006019E9">
        <w:rPr>
          <w:sz w:val="24"/>
        </w:rPr>
        <w:t>1.1</w:t>
      </w:r>
      <w:r w:rsidR="006019E9">
        <w:rPr>
          <w:rFonts w:hint="eastAsia"/>
          <w:sz w:val="24"/>
        </w:rPr>
        <w:t>。</w:t>
      </w:r>
    </w:p>
    <w:p w:rsidR="000940A0" w:rsidRDefault="006019E9">
      <w:pPr>
        <w:spacing w:line="312" w:lineRule="auto"/>
        <w:ind w:firstLineChars="200" w:firstLine="482"/>
        <w:rPr>
          <w:sz w:val="24"/>
        </w:rPr>
      </w:pPr>
      <w:r>
        <w:rPr>
          <w:b/>
          <w:bCs/>
          <w:sz w:val="24"/>
        </w:rPr>
        <w:t>2</w:t>
      </w:r>
      <w:r>
        <w:rPr>
          <w:sz w:val="24"/>
        </w:rPr>
        <w:t xml:space="preserve"> </w:t>
      </w:r>
      <w:r>
        <w:rPr>
          <w:rFonts w:hint="eastAsia"/>
          <w:sz w:val="24"/>
        </w:rPr>
        <w:t>吊装件破坏性检验发生钢材破坏，检验结果应满足下列要求：</w:t>
      </w:r>
    </w:p>
    <w:p w:rsidR="000940A0" w:rsidRDefault="006019E9">
      <w:pPr>
        <w:spacing w:line="312" w:lineRule="auto"/>
        <w:rPr>
          <w:sz w:val="24"/>
        </w:rPr>
      </w:pPr>
      <w:r>
        <w:rPr>
          <w:sz w:val="24"/>
        </w:rPr>
        <w:t xml:space="preserve">                       </w:t>
      </w:r>
      <m:oMath>
        <m:sSubSup>
          <m:sSubSupPr>
            <m:ctrlPr>
              <w:rPr>
                <w:rFonts w:ascii="Cambria Math" w:hAnsi="Cambria Math"/>
                <w:i/>
                <w:sz w:val="24"/>
              </w:rPr>
            </m:ctrlPr>
          </m:sSubSupPr>
          <m:e>
            <m:r>
              <w:rPr>
                <w:rFonts w:ascii="Cambria Math" w:hAnsi="Cambria Math"/>
                <w:sz w:val="24"/>
              </w:rPr>
              <m:t>N</m:t>
            </m:r>
          </m:e>
          <m:sub>
            <m:r>
              <w:rPr>
                <w:rFonts w:ascii="Cambria Math" w:hAnsi="Cambria Math"/>
                <w:sz w:val="24"/>
              </w:rPr>
              <m:t>min</m:t>
            </m:r>
          </m:sub>
          <m:sup>
            <m:r>
              <w:rPr>
                <w:rFonts w:ascii="Cambria Math" w:hAnsi="Cambria Math"/>
                <w:sz w:val="24"/>
              </w:rPr>
              <m:t>c</m:t>
            </m:r>
          </m:sup>
        </m:sSubSup>
      </m:oMath>
      <w:r>
        <w:rPr>
          <w:rFonts w:hint="eastAsia"/>
          <w:sz w:val="24"/>
        </w:rPr>
        <w:t>≥</w:t>
      </w:r>
      <m:oMath>
        <m:sSub>
          <m:sSubPr>
            <m:ctrlPr>
              <w:rPr>
                <w:rFonts w:ascii="Cambria Math" w:hAnsi="Cambria Math"/>
                <w:sz w:val="24"/>
              </w:rPr>
            </m:ctrlPr>
          </m:sSubPr>
          <m:e>
            <m:r>
              <w:rPr>
                <w:rFonts w:ascii="Cambria Math" w:hAnsi="Cambria Math"/>
                <w:sz w:val="24"/>
              </w:rPr>
              <m:t>f</m:t>
            </m:r>
          </m:e>
          <m:sub>
            <m:r>
              <w:rPr>
                <w:rFonts w:ascii="Cambria Math" w:hAnsi="Cambria Math"/>
                <w:sz w:val="24"/>
              </w:rPr>
              <m:t>stk</m:t>
            </m:r>
          </m:sub>
        </m:sSub>
        <m:sSub>
          <m:sSubPr>
            <m:ctrlPr>
              <w:rPr>
                <w:rFonts w:ascii="Cambria Math" w:hAnsi="Cambria Math"/>
                <w:sz w:val="24"/>
              </w:rPr>
            </m:ctrlPr>
          </m:sSubPr>
          <m:e>
            <m:r>
              <w:rPr>
                <w:rFonts w:ascii="Cambria Math" w:hAnsi="Cambria Math"/>
                <w:sz w:val="24"/>
              </w:rPr>
              <m:t>A</m:t>
            </m:r>
          </m:e>
          <m:sub>
            <m:r>
              <w:rPr>
                <w:rFonts w:ascii="Cambria Math" w:hAnsi="Cambria Math"/>
                <w:sz w:val="24"/>
              </w:rPr>
              <m:t>s</m:t>
            </m:r>
          </m:sub>
        </m:sSub>
      </m:oMath>
      <w:r>
        <w:rPr>
          <w:rFonts w:hint="eastAsia"/>
          <w:sz w:val="24"/>
        </w:rPr>
        <w:t xml:space="preserve">                            </w:t>
      </w:r>
      <w:r>
        <w:rPr>
          <w:rFonts w:hint="eastAsia"/>
          <w:sz w:val="24"/>
        </w:rPr>
        <w:t>（</w:t>
      </w:r>
      <w:r>
        <w:rPr>
          <w:rFonts w:hint="eastAsia"/>
          <w:sz w:val="24"/>
        </w:rPr>
        <w:t>B</w:t>
      </w:r>
      <w:r>
        <w:rPr>
          <w:sz w:val="24"/>
        </w:rPr>
        <w:t>.6.2-3</w:t>
      </w:r>
      <w:r>
        <w:rPr>
          <w:rFonts w:hint="eastAsia"/>
          <w:sz w:val="24"/>
        </w:rPr>
        <w:t>）</w:t>
      </w:r>
    </w:p>
    <w:p w:rsidR="000940A0" w:rsidRDefault="006019E9">
      <w:pPr>
        <w:spacing w:line="312" w:lineRule="auto"/>
        <w:ind w:firstLineChars="200" w:firstLine="480"/>
        <w:rPr>
          <w:sz w:val="24"/>
        </w:rPr>
      </w:pPr>
      <w:r>
        <w:rPr>
          <w:rFonts w:hint="eastAsia"/>
          <w:sz w:val="24"/>
        </w:rPr>
        <w:t>式中：</w:t>
      </w:r>
    </w:p>
    <w:p w:rsidR="000940A0" w:rsidRDefault="009A50D9">
      <w:pPr>
        <w:spacing w:line="312" w:lineRule="auto"/>
        <w:ind w:firstLineChars="200" w:firstLine="480"/>
        <w:rPr>
          <w:sz w:val="24"/>
        </w:rPr>
      </w:pPr>
      <m:oMath>
        <m:sSubSup>
          <m:sSubSupPr>
            <m:ctrlPr>
              <w:rPr>
                <w:rFonts w:ascii="Cambria Math" w:hAnsi="Cambria Math"/>
                <w:i/>
                <w:sz w:val="24"/>
              </w:rPr>
            </m:ctrlPr>
          </m:sSubSupPr>
          <m:e>
            <m:r>
              <w:rPr>
                <w:rFonts w:ascii="Cambria Math" w:hAnsi="Cambria Math"/>
                <w:sz w:val="24"/>
              </w:rPr>
              <m:t>N</m:t>
            </m:r>
          </m:e>
          <m:sub>
            <m:r>
              <w:rPr>
                <w:rFonts w:ascii="Cambria Math" w:hAnsi="Cambria Math"/>
                <w:sz w:val="24"/>
              </w:rPr>
              <m:t>min</m:t>
            </m:r>
          </m:sub>
          <m:sup>
            <m:r>
              <w:rPr>
                <w:rFonts w:ascii="Cambria Math" w:hAnsi="Cambria Math"/>
                <w:sz w:val="24"/>
              </w:rPr>
              <m:t>c</m:t>
            </m:r>
          </m:sup>
        </m:sSubSup>
      </m:oMath>
      <w:r w:rsidR="006019E9">
        <w:rPr>
          <w:sz w:val="24"/>
        </w:rPr>
        <w:t>—</w:t>
      </w:r>
      <w:r w:rsidR="006019E9">
        <w:rPr>
          <w:rFonts w:hint="eastAsia"/>
          <w:sz w:val="24"/>
        </w:rPr>
        <w:t>受检验吊装件极限抗拉承载力实测最小值，</w:t>
      </w:r>
      <w:r w:rsidR="006019E9">
        <w:rPr>
          <w:sz w:val="24"/>
        </w:rPr>
        <w:t>N</w:t>
      </w:r>
      <w:r w:rsidR="006019E9">
        <w:rPr>
          <w:rFonts w:hint="eastAsia"/>
          <w:sz w:val="24"/>
        </w:rPr>
        <w:t>；</w:t>
      </w:r>
    </w:p>
    <w:p w:rsidR="000940A0" w:rsidRDefault="009A50D9">
      <w:pPr>
        <w:spacing w:line="312" w:lineRule="auto"/>
        <w:ind w:firstLineChars="200" w:firstLine="480"/>
        <w:rPr>
          <w:sz w:val="24"/>
        </w:rPr>
      </w:pPr>
      <m:oMath>
        <m:sSub>
          <m:sSubPr>
            <m:ctrlPr>
              <w:rPr>
                <w:rFonts w:ascii="Cambria Math" w:hAnsi="Cambria Math"/>
                <w:sz w:val="24"/>
              </w:rPr>
            </m:ctrlPr>
          </m:sSubPr>
          <m:e>
            <m:r>
              <w:rPr>
                <w:rFonts w:ascii="Cambria Math" w:hAnsi="Cambria Math"/>
                <w:sz w:val="24"/>
              </w:rPr>
              <m:t>A</m:t>
            </m:r>
          </m:e>
          <m:sub>
            <m:r>
              <w:rPr>
                <w:rFonts w:ascii="Cambria Math" w:hAnsi="Cambria Math"/>
                <w:sz w:val="24"/>
              </w:rPr>
              <m:t>s</m:t>
            </m:r>
          </m:sub>
        </m:sSub>
      </m:oMath>
      <w:r w:rsidR="006019E9">
        <w:rPr>
          <w:sz w:val="24"/>
        </w:rPr>
        <w:t>—</w:t>
      </w:r>
      <w:r w:rsidR="006019E9">
        <w:rPr>
          <w:rFonts w:hint="eastAsia"/>
          <w:sz w:val="24"/>
        </w:rPr>
        <w:t>吊装件受拉破坏部位公称截面积，</w:t>
      </w:r>
      <w:r w:rsidR="006019E9">
        <w:rPr>
          <w:sz w:val="24"/>
        </w:rPr>
        <w:t>mm</w:t>
      </w:r>
      <w:r w:rsidR="006019E9">
        <w:rPr>
          <w:sz w:val="24"/>
          <w:vertAlign w:val="superscript"/>
        </w:rPr>
        <w:t>2</w:t>
      </w:r>
      <w:r w:rsidR="006019E9">
        <w:rPr>
          <w:rFonts w:hint="eastAsia"/>
          <w:sz w:val="24"/>
        </w:rPr>
        <w:t>；</w:t>
      </w:r>
    </w:p>
    <w:p w:rsidR="000940A0" w:rsidRDefault="009A50D9">
      <w:pPr>
        <w:ind w:firstLineChars="200" w:firstLine="480"/>
        <w:rPr>
          <w:sz w:val="24"/>
        </w:rPr>
      </w:pPr>
      <m:oMath>
        <m:sSub>
          <m:sSubPr>
            <m:ctrlPr>
              <w:rPr>
                <w:rFonts w:ascii="Cambria Math" w:hAnsi="Cambria Math"/>
                <w:sz w:val="24"/>
              </w:rPr>
            </m:ctrlPr>
          </m:sSubPr>
          <m:e>
            <m:r>
              <w:rPr>
                <w:rFonts w:ascii="Cambria Math" w:hAnsi="Cambria Math"/>
                <w:sz w:val="24"/>
              </w:rPr>
              <m:t>f</m:t>
            </m:r>
          </m:e>
          <m:sub>
            <m:r>
              <w:rPr>
                <w:rFonts w:ascii="Cambria Math" w:hAnsi="Cambria Math"/>
                <w:sz w:val="24"/>
              </w:rPr>
              <m:t>stk</m:t>
            </m:r>
          </m:sub>
        </m:sSub>
      </m:oMath>
      <w:r w:rsidR="006019E9">
        <w:rPr>
          <w:sz w:val="24"/>
        </w:rPr>
        <w:t>—</w:t>
      </w:r>
      <w:r w:rsidR="006019E9">
        <w:rPr>
          <w:rFonts w:hint="eastAsia"/>
          <w:sz w:val="24"/>
        </w:rPr>
        <w:t>吊装件钢材的最小抗拉强度，</w:t>
      </w:r>
      <w:r w:rsidR="006019E9">
        <w:rPr>
          <w:sz w:val="24"/>
        </w:rPr>
        <w:t>MPa</w:t>
      </w:r>
      <w:r w:rsidR="006019E9">
        <w:rPr>
          <w:rFonts w:hint="eastAsia"/>
          <w:sz w:val="24"/>
        </w:rPr>
        <w:t>。</w:t>
      </w:r>
      <w:bookmarkStart w:id="315" w:name="_Toc29387"/>
      <w:bookmarkStart w:id="316" w:name="_Toc22529"/>
      <w:bookmarkStart w:id="317" w:name="_Toc531952483"/>
      <w:bookmarkStart w:id="318" w:name="_Toc11529"/>
      <w:bookmarkStart w:id="319" w:name="_Toc6210"/>
    </w:p>
    <w:p w:rsidR="000940A0" w:rsidRDefault="006019E9">
      <w:pPr>
        <w:rPr>
          <w:sz w:val="24"/>
        </w:rPr>
      </w:pPr>
      <w:r>
        <w:rPr>
          <w:rFonts w:hint="eastAsia"/>
          <w:sz w:val="24"/>
        </w:rPr>
        <w:lastRenderedPageBreak/>
        <w:br w:type="page"/>
      </w:r>
    </w:p>
    <w:p w:rsidR="000940A0" w:rsidRDefault="006019E9">
      <w:pPr>
        <w:pStyle w:val="1"/>
        <w:spacing w:before="260" w:after="260"/>
        <w:rPr>
          <w:b w:val="0"/>
        </w:rPr>
      </w:pPr>
      <w:bookmarkStart w:id="320" w:name="_Toc24375620"/>
      <w:bookmarkStart w:id="321" w:name="_Toc28336192"/>
      <w:r>
        <w:rPr>
          <w:rStyle w:val="1Char"/>
          <w:rFonts w:hint="eastAsia"/>
          <w:b/>
        </w:rPr>
        <w:lastRenderedPageBreak/>
        <w:t>附录</w:t>
      </w:r>
      <w:r>
        <w:rPr>
          <w:rStyle w:val="1Char"/>
          <w:rFonts w:hint="eastAsia"/>
          <w:b/>
        </w:rPr>
        <w:t>C</w:t>
      </w:r>
      <w:r>
        <w:rPr>
          <w:rStyle w:val="1Char"/>
          <w:b/>
        </w:rPr>
        <w:t xml:space="preserve"> </w:t>
      </w:r>
      <w:r>
        <w:rPr>
          <w:rStyle w:val="1Char"/>
          <w:rFonts w:hint="eastAsia"/>
          <w:b/>
        </w:rPr>
        <w:t>纤维增强塑料（</w:t>
      </w:r>
      <w:r>
        <w:rPr>
          <w:rStyle w:val="1Char"/>
          <w:rFonts w:hint="eastAsia"/>
          <w:b/>
        </w:rPr>
        <w:t>F</w:t>
      </w:r>
      <w:r>
        <w:rPr>
          <w:rStyle w:val="1Char"/>
          <w:b/>
        </w:rPr>
        <w:t>RP</w:t>
      </w:r>
      <w:r>
        <w:rPr>
          <w:rStyle w:val="1Char"/>
          <w:rFonts w:hint="eastAsia"/>
          <w:b/>
        </w:rPr>
        <w:t>）拉结件节点组合性能抗拉试验</w:t>
      </w:r>
      <w:bookmarkEnd w:id="320"/>
      <w:bookmarkEnd w:id="321"/>
    </w:p>
    <w:p w:rsidR="000940A0" w:rsidRDefault="006019E9">
      <w:pPr>
        <w:spacing w:line="360" w:lineRule="auto"/>
        <w:rPr>
          <w:sz w:val="24"/>
        </w:rPr>
      </w:pPr>
      <w:r>
        <w:rPr>
          <w:rFonts w:hint="eastAsia"/>
          <w:b/>
          <w:bCs/>
          <w:sz w:val="24"/>
        </w:rPr>
        <w:t>C.</w:t>
      </w:r>
      <w:r>
        <w:rPr>
          <w:b/>
          <w:bCs/>
          <w:sz w:val="24"/>
        </w:rPr>
        <w:t>0.1</w:t>
      </w:r>
      <w:r>
        <w:rPr>
          <w:sz w:val="24"/>
        </w:rPr>
        <w:t xml:space="preserve"> </w:t>
      </w:r>
      <w:r>
        <w:rPr>
          <w:rFonts w:hint="eastAsia"/>
          <w:sz w:val="24"/>
        </w:rPr>
        <w:t>本方法主要适用于</w:t>
      </w:r>
      <w:r>
        <w:rPr>
          <w:snapToGrid w:val="0"/>
          <w:sz w:val="24"/>
        </w:rPr>
        <w:t>夹心保温墙板</w:t>
      </w:r>
      <w:r>
        <w:rPr>
          <w:rFonts w:hint="eastAsia"/>
          <w:sz w:val="24"/>
        </w:rPr>
        <w:t>纤维增强塑料（</w:t>
      </w:r>
      <w:r>
        <w:rPr>
          <w:rFonts w:hint="eastAsia"/>
          <w:sz w:val="24"/>
        </w:rPr>
        <w:t>F</w:t>
      </w:r>
      <w:r>
        <w:rPr>
          <w:sz w:val="24"/>
        </w:rPr>
        <w:t>RP</w:t>
      </w:r>
      <w:r>
        <w:rPr>
          <w:rFonts w:hint="eastAsia"/>
          <w:sz w:val="24"/>
        </w:rPr>
        <w:t>）拉结件节点抗拉性能的检验。</w:t>
      </w:r>
    </w:p>
    <w:p w:rsidR="000940A0" w:rsidRDefault="006019E9">
      <w:pPr>
        <w:spacing w:line="360" w:lineRule="auto"/>
        <w:rPr>
          <w:sz w:val="24"/>
        </w:rPr>
      </w:pPr>
      <w:r>
        <w:rPr>
          <w:rFonts w:hint="eastAsia"/>
          <w:b/>
          <w:bCs/>
          <w:sz w:val="24"/>
        </w:rPr>
        <w:t>C.</w:t>
      </w:r>
      <w:r>
        <w:rPr>
          <w:b/>
          <w:bCs/>
          <w:sz w:val="24"/>
        </w:rPr>
        <w:t>0.2</w:t>
      </w:r>
      <w:r>
        <w:rPr>
          <w:sz w:val="24"/>
        </w:rPr>
        <w:t xml:space="preserve"> </w:t>
      </w:r>
      <w:r>
        <w:rPr>
          <w:rFonts w:hint="eastAsia"/>
          <w:sz w:val="24"/>
        </w:rPr>
        <w:t>纤维增强塑料（</w:t>
      </w:r>
      <w:r>
        <w:rPr>
          <w:rFonts w:hint="eastAsia"/>
          <w:sz w:val="24"/>
        </w:rPr>
        <w:t>F</w:t>
      </w:r>
      <w:r>
        <w:rPr>
          <w:sz w:val="24"/>
        </w:rPr>
        <w:t>RP</w:t>
      </w:r>
      <w:r>
        <w:rPr>
          <w:rFonts w:hint="eastAsia"/>
          <w:sz w:val="24"/>
        </w:rPr>
        <w:t>）拉结件节点抗拉承载力检验时，应根据进场批次，从同原材料、同类型、同规格的拉结件中抽取</w:t>
      </w:r>
      <w:r>
        <w:rPr>
          <w:rFonts w:hint="eastAsia"/>
          <w:sz w:val="24"/>
        </w:rPr>
        <w:t>5</w:t>
      </w:r>
      <w:r>
        <w:rPr>
          <w:rFonts w:hint="eastAsia"/>
          <w:sz w:val="24"/>
        </w:rPr>
        <w:t>件进行检验。</w:t>
      </w:r>
    </w:p>
    <w:p w:rsidR="000940A0" w:rsidRDefault="006019E9">
      <w:pPr>
        <w:spacing w:line="360" w:lineRule="auto"/>
        <w:rPr>
          <w:sz w:val="24"/>
        </w:rPr>
      </w:pPr>
      <w:r>
        <w:rPr>
          <w:rFonts w:hint="eastAsia"/>
          <w:b/>
          <w:bCs/>
          <w:sz w:val="24"/>
        </w:rPr>
        <w:t>C.</w:t>
      </w:r>
      <w:r>
        <w:rPr>
          <w:b/>
          <w:bCs/>
          <w:sz w:val="24"/>
        </w:rPr>
        <w:t>0.3</w:t>
      </w:r>
      <w:r>
        <w:rPr>
          <w:sz w:val="24"/>
        </w:rPr>
        <w:t xml:space="preserve"> </w:t>
      </w:r>
      <w:r>
        <w:rPr>
          <w:rFonts w:hint="eastAsia"/>
          <w:sz w:val="24"/>
        </w:rPr>
        <w:t>纤维增强塑料（</w:t>
      </w:r>
      <w:r>
        <w:rPr>
          <w:rFonts w:hint="eastAsia"/>
          <w:sz w:val="24"/>
        </w:rPr>
        <w:t>F</w:t>
      </w:r>
      <w:r>
        <w:rPr>
          <w:sz w:val="24"/>
        </w:rPr>
        <w:t>RP</w:t>
      </w:r>
      <w:r>
        <w:rPr>
          <w:rFonts w:hint="eastAsia"/>
          <w:sz w:val="24"/>
        </w:rPr>
        <w:t>）拉结件节点抗拉试验的试件宜符合下列规定：</w:t>
      </w:r>
    </w:p>
    <w:p w:rsidR="000940A0" w:rsidRDefault="006019E9">
      <w:pPr>
        <w:spacing w:line="360" w:lineRule="auto"/>
        <w:ind w:firstLineChars="200" w:firstLine="482"/>
        <w:rPr>
          <w:sz w:val="24"/>
        </w:rPr>
      </w:pPr>
      <w:r>
        <w:rPr>
          <w:rFonts w:hint="eastAsia"/>
          <w:b/>
          <w:bCs/>
          <w:sz w:val="24"/>
        </w:rPr>
        <w:t>1</w:t>
      </w:r>
      <w:r>
        <w:rPr>
          <w:b/>
          <w:bCs/>
          <w:sz w:val="24"/>
        </w:rPr>
        <w:t xml:space="preserve"> </w:t>
      </w:r>
      <w:r>
        <w:rPr>
          <w:rFonts w:hint="eastAsia"/>
          <w:sz w:val="24"/>
        </w:rPr>
        <w:t>纤维增强塑料（</w:t>
      </w:r>
      <w:r>
        <w:rPr>
          <w:rFonts w:hint="eastAsia"/>
          <w:sz w:val="24"/>
        </w:rPr>
        <w:t>F</w:t>
      </w:r>
      <w:r>
        <w:rPr>
          <w:sz w:val="24"/>
        </w:rPr>
        <w:t>RP</w:t>
      </w:r>
      <w:r>
        <w:rPr>
          <w:rFonts w:hint="eastAsia"/>
          <w:sz w:val="24"/>
        </w:rPr>
        <w:t>）拉结件节点可采用与预制构件同时制作的平行试件进行检验，并应在规定的时间进行检验；</w:t>
      </w:r>
    </w:p>
    <w:p w:rsidR="000940A0" w:rsidRDefault="006019E9">
      <w:pPr>
        <w:spacing w:line="360" w:lineRule="auto"/>
        <w:jc w:val="left"/>
        <w:rPr>
          <w:sz w:val="24"/>
        </w:rPr>
      </w:pPr>
      <w:r>
        <w:rPr>
          <w:sz w:val="24"/>
        </w:rPr>
        <w:tab/>
      </w:r>
      <w:r>
        <w:rPr>
          <w:b/>
          <w:bCs/>
          <w:sz w:val="24"/>
        </w:rPr>
        <w:t xml:space="preserve">2 </w:t>
      </w:r>
      <w:r>
        <w:rPr>
          <w:rFonts w:hint="eastAsia"/>
          <w:sz w:val="24"/>
        </w:rPr>
        <w:t>纤维增强塑料（</w:t>
      </w:r>
      <w:r>
        <w:rPr>
          <w:rFonts w:hint="eastAsia"/>
          <w:sz w:val="24"/>
        </w:rPr>
        <w:t>F</w:t>
      </w:r>
      <w:r>
        <w:rPr>
          <w:sz w:val="24"/>
        </w:rPr>
        <w:t>RP</w:t>
      </w:r>
      <w:r>
        <w:rPr>
          <w:rFonts w:hint="eastAsia"/>
          <w:sz w:val="24"/>
        </w:rPr>
        <w:t>）拉结件节点抗拉试验的试件（图</w:t>
      </w:r>
      <w:r>
        <w:rPr>
          <w:sz w:val="24"/>
        </w:rPr>
        <w:t>C.0.3</w:t>
      </w:r>
      <w:r>
        <w:rPr>
          <w:rFonts w:hint="eastAsia"/>
          <w:sz w:val="24"/>
        </w:rPr>
        <w:t>）应由上下两片混凝土块和中间保温层组成，上下两片混凝土块内应预埋锚固钢筋；</w:t>
      </w:r>
    </w:p>
    <w:p w:rsidR="000940A0" w:rsidRDefault="006019E9">
      <w:pPr>
        <w:spacing w:line="360" w:lineRule="auto"/>
        <w:ind w:firstLineChars="200" w:firstLine="482"/>
        <w:rPr>
          <w:sz w:val="24"/>
        </w:rPr>
      </w:pPr>
      <w:r>
        <w:rPr>
          <w:b/>
          <w:bCs/>
          <w:sz w:val="24"/>
        </w:rPr>
        <w:t xml:space="preserve">3 </w:t>
      </w:r>
      <w:r>
        <w:rPr>
          <w:rFonts w:hint="eastAsia"/>
          <w:sz w:val="24"/>
        </w:rPr>
        <w:t>每个试件应预埋一根拉结件，拉结件锚入两侧混凝土的深度应符合拉结件产品技术手册的要求，上下加载端钢筋与拉结件对中。</w:t>
      </w:r>
    </w:p>
    <w:tbl>
      <w:tblPr>
        <w:tblStyle w:val="af4"/>
        <w:tblW w:w="8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48"/>
        <w:gridCol w:w="4148"/>
      </w:tblGrid>
      <w:tr w:rsidR="000940A0">
        <w:trPr>
          <w:jc w:val="center"/>
        </w:trPr>
        <w:tc>
          <w:tcPr>
            <w:tcW w:w="4148" w:type="dxa"/>
            <w:vAlign w:val="bottom"/>
          </w:tcPr>
          <w:p w:rsidR="000940A0" w:rsidRDefault="006019E9">
            <w:pPr>
              <w:spacing w:line="360" w:lineRule="auto"/>
              <w:jc w:val="center"/>
              <w:rPr>
                <w:sz w:val="24"/>
              </w:rPr>
            </w:pPr>
            <w:r>
              <w:rPr>
                <w:noProof/>
                <w:sz w:val="24"/>
              </w:rPr>
              <w:drawing>
                <wp:inline distT="0" distB="0" distL="0" distR="0">
                  <wp:extent cx="1979930" cy="3088005"/>
                  <wp:effectExtent l="0" t="0" r="127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cstate="print"/>
                          <a:stretch>
                            <a:fillRect/>
                          </a:stretch>
                        </pic:blipFill>
                        <pic:spPr>
                          <a:xfrm>
                            <a:off x="0" y="0"/>
                            <a:ext cx="1980000" cy="3088325"/>
                          </a:xfrm>
                          <a:prstGeom prst="rect">
                            <a:avLst/>
                          </a:prstGeom>
                        </pic:spPr>
                      </pic:pic>
                    </a:graphicData>
                  </a:graphic>
                </wp:inline>
              </w:drawing>
            </w:r>
          </w:p>
        </w:tc>
        <w:tc>
          <w:tcPr>
            <w:tcW w:w="4148" w:type="dxa"/>
            <w:vAlign w:val="bottom"/>
          </w:tcPr>
          <w:p w:rsidR="000940A0" w:rsidRDefault="006019E9">
            <w:pPr>
              <w:spacing w:line="360" w:lineRule="auto"/>
              <w:jc w:val="right"/>
              <w:rPr>
                <w:sz w:val="24"/>
              </w:rPr>
            </w:pPr>
            <w:r>
              <w:rPr>
                <w:noProof/>
                <w:sz w:val="24"/>
              </w:rPr>
              <w:drawing>
                <wp:inline distT="0" distB="0" distL="0" distR="0">
                  <wp:extent cx="1799590" cy="1332865"/>
                  <wp:effectExtent l="0" t="0" r="0" b="6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6" cstate="print"/>
                          <a:stretch>
                            <a:fillRect/>
                          </a:stretch>
                        </pic:blipFill>
                        <pic:spPr>
                          <a:xfrm>
                            <a:off x="0" y="0"/>
                            <a:ext cx="1800000" cy="1333178"/>
                          </a:xfrm>
                          <a:prstGeom prst="rect">
                            <a:avLst/>
                          </a:prstGeom>
                        </pic:spPr>
                      </pic:pic>
                    </a:graphicData>
                  </a:graphic>
                </wp:inline>
              </w:drawing>
            </w:r>
          </w:p>
        </w:tc>
      </w:tr>
      <w:tr w:rsidR="000940A0">
        <w:trPr>
          <w:jc w:val="center"/>
        </w:trPr>
        <w:tc>
          <w:tcPr>
            <w:tcW w:w="4148" w:type="dxa"/>
            <w:vAlign w:val="bottom"/>
          </w:tcPr>
          <w:p w:rsidR="000940A0" w:rsidRDefault="006019E9">
            <w:pPr>
              <w:spacing w:line="360" w:lineRule="auto"/>
              <w:jc w:val="center"/>
              <w:rPr>
                <w:sz w:val="24"/>
              </w:rPr>
            </w:pPr>
            <w:r>
              <w:rPr>
                <w:rFonts w:hint="eastAsia"/>
                <w:sz w:val="24"/>
              </w:rPr>
              <w:t>（</w:t>
            </w:r>
            <w:r>
              <w:rPr>
                <w:rFonts w:hint="eastAsia"/>
                <w:sz w:val="24"/>
              </w:rPr>
              <w:t>a</w:t>
            </w:r>
            <w:r>
              <w:rPr>
                <w:rFonts w:hint="eastAsia"/>
                <w:sz w:val="24"/>
              </w:rPr>
              <w:t>）正视图</w:t>
            </w:r>
          </w:p>
        </w:tc>
        <w:tc>
          <w:tcPr>
            <w:tcW w:w="4148" w:type="dxa"/>
            <w:vAlign w:val="bottom"/>
          </w:tcPr>
          <w:p w:rsidR="000940A0" w:rsidRDefault="006019E9">
            <w:pPr>
              <w:spacing w:line="360" w:lineRule="auto"/>
              <w:jc w:val="center"/>
              <w:rPr>
                <w:sz w:val="24"/>
              </w:rPr>
            </w:pPr>
            <w:r>
              <w:rPr>
                <w:rFonts w:hint="eastAsia"/>
                <w:sz w:val="24"/>
              </w:rPr>
              <w:t>（</w:t>
            </w:r>
            <w:r>
              <w:rPr>
                <w:rFonts w:hint="eastAsia"/>
                <w:sz w:val="24"/>
              </w:rPr>
              <w:t>b</w:t>
            </w:r>
            <w:r>
              <w:rPr>
                <w:rFonts w:hint="eastAsia"/>
                <w:sz w:val="24"/>
              </w:rPr>
              <w:t>）俯视图</w:t>
            </w:r>
          </w:p>
        </w:tc>
      </w:tr>
      <w:tr w:rsidR="000940A0">
        <w:trPr>
          <w:jc w:val="center"/>
        </w:trPr>
        <w:tc>
          <w:tcPr>
            <w:tcW w:w="8296" w:type="dxa"/>
            <w:gridSpan w:val="2"/>
            <w:vAlign w:val="bottom"/>
          </w:tcPr>
          <w:p w:rsidR="000940A0" w:rsidRDefault="006019E9">
            <w:pPr>
              <w:spacing w:line="360" w:lineRule="auto"/>
              <w:jc w:val="center"/>
              <w:rPr>
                <w:b/>
                <w:bCs/>
                <w:sz w:val="24"/>
              </w:rPr>
            </w:pPr>
            <w:r>
              <w:rPr>
                <w:rFonts w:hint="eastAsia"/>
                <w:b/>
                <w:bCs/>
                <w:sz w:val="24"/>
              </w:rPr>
              <w:t>图</w:t>
            </w:r>
            <w:r>
              <w:rPr>
                <w:b/>
                <w:bCs/>
                <w:sz w:val="24"/>
              </w:rPr>
              <w:t xml:space="preserve">C.0.3 </w:t>
            </w:r>
            <w:r>
              <w:rPr>
                <w:rFonts w:hint="eastAsia"/>
                <w:b/>
                <w:bCs/>
                <w:sz w:val="24"/>
              </w:rPr>
              <w:t>纤维增强塑料（</w:t>
            </w:r>
            <w:r>
              <w:rPr>
                <w:rFonts w:hint="eastAsia"/>
                <w:b/>
                <w:bCs/>
                <w:sz w:val="24"/>
              </w:rPr>
              <w:t>F</w:t>
            </w:r>
            <w:r>
              <w:rPr>
                <w:b/>
                <w:bCs/>
                <w:sz w:val="24"/>
              </w:rPr>
              <w:t>RP</w:t>
            </w:r>
            <w:r>
              <w:rPr>
                <w:rFonts w:hint="eastAsia"/>
                <w:b/>
                <w:bCs/>
                <w:sz w:val="24"/>
              </w:rPr>
              <w:t>）拉结件节点抗拉试验试件示意图</w:t>
            </w:r>
          </w:p>
        </w:tc>
      </w:tr>
    </w:tbl>
    <w:p w:rsidR="000940A0" w:rsidRDefault="006019E9">
      <w:pPr>
        <w:spacing w:line="360" w:lineRule="auto"/>
        <w:jc w:val="center"/>
        <w:rPr>
          <w:sz w:val="24"/>
        </w:rPr>
      </w:pPr>
      <w:r>
        <w:rPr>
          <w:rFonts w:hint="eastAsia"/>
          <w:sz w:val="24"/>
        </w:rPr>
        <w:t>1</w:t>
      </w:r>
      <w:r>
        <w:rPr>
          <w:sz w:val="24"/>
        </w:rPr>
        <w:t>—</w:t>
      </w:r>
      <w:r>
        <w:rPr>
          <w:rFonts w:hint="eastAsia"/>
          <w:sz w:val="24"/>
        </w:rPr>
        <w:t>锚固钢筋；</w:t>
      </w:r>
      <w:r>
        <w:rPr>
          <w:rFonts w:hint="eastAsia"/>
          <w:sz w:val="24"/>
        </w:rPr>
        <w:t>2</w:t>
      </w:r>
      <w:r>
        <w:rPr>
          <w:sz w:val="24"/>
        </w:rPr>
        <w:t>—</w:t>
      </w:r>
      <w:r>
        <w:rPr>
          <w:rFonts w:hint="eastAsia"/>
          <w:sz w:val="24"/>
        </w:rPr>
        <w:t>混凝土块；</w:t>
      </w:r>
      <w:r>
        <w:rPr>
          <w:rFonts w:hint="eastAsia"/>
          <w:sz w:val="24"/>
        </w:rPr>
        <w:t>3</w:t>
      </w:r>
      <w:r>
        <w:rPr>
          <w:sz w:val="24"/>
        </w:rPr>
        <w:t>—</w:t>
      </w:r>
      <w:r>
        <w:rPr>
          <w:rFonts w:hint="eastAsia"/>
          <w:sz w:val="24"/>
        </w:rPr>
        <w:t>分布筋；</w:t>
      </w:r>
      <w:r>
        <w:rPr>
          <w:rFonts w:hint="eastAsia"/>
          <w:sz w:val="24"/>
        </w:rPr>
        <w:t>4</w:t>
      </w:r>
      <w:r>
        <w:rPr>
          <w:sz w:val="24"/>
        </w:rPr>
        <w:t>—</w:t>
      </w:r>
      <w:r>
        <w:rPr>
          <w:rFonts w:hint="eastAsia"/>
          <w:sz w:val="24"/>
        </w:rPr>
        <w:t>保温板；</w:t>
      </w:r>
      <w:r>
        <w:rPr>
          <w:rFonts w:hint="eastAsia"/>
          <w:sz w:val="24"/>
        </w:rPr>
        <w:t>5</w:t>
      </w:r>
      <w:r>
        <w:rPr>
          <w:sz w:val="24"/>
        </w:rPr>
        <w:t>—</w:t>
      </w:r>
      <w:r>
        <w:rPr>
          <w:rFonts w:hint="eastAsia"/>
          <w:sz w:val="24"/>
        </w:rPr>
        <w:t>纤维增强塑料（</w:t>
      </w:r>
      <w:r>
        <w:rPr>
          <w:rFonts w:hint="eastAsia"/>
          <w:sz w:val="24"/>
        </w:rPr>
        <w:t>F</w:t>
      </w:r>
      <w:r>
        <w:rPr>
          <w:sz w:val="24"/>
        </w:rPr>
        <w:t>RP</w:t>
      </w:r>
      <w:r>
        <w:rPr>
          <w:rFonts w:hint="eastAsia"/>
          <w:sz w:val="24"/>
        </w:rPr>
        <w:t>）拉结件</w:t>
      </w:r>
    </w:p>
    <w:p w:rsidR="000940A0" w:rsidRDefault="006019E9">
      <w:pPr>
        <w:spacing w:line="360" w:lineRule="auto"/>
        <w:rPr>
          <w:sz w:val="24"/>
        </w:rPr>
      </w:pPr>
      <w:r>
        <w:rPr>
          <w:rFonts w:hint="eastAsia"/>
          <w:b/>
          <w:bCs/>
          <w:sz w:val="24"/>
        </w:rPr>
        <w:t>C.</w:t>
      </w:r>
      <w:r>
        <w:rPr>
          <w:b/>
          <w:bCs/>
          <w:sz w:val="24"/>
        </w:rPr>
        <w:t>0.4</w:t>
      </w:r>
      <w:r>
        <w:rPr>
          <w:sz w:val="24"/>
        </w:rPr>
        <w:t xml:space="preserve"> </w:t>
      </w:r>
      <w:r>
        <w:rPr>
          <w:rFonts w:hint="eastAsia"/>
          <w:sz w:val="24"/>
        </w:rPr>
        <w:t>检测用的加载设备，应符合下列规定：</w:t>
      </w:r>
    </w:p>
    <w:p w:rsidR="000940A0" w:rsidRDefault="006019E9">
      <w:pPr>
        <w:spacing w:line="360" w:lineRule="auto"/>
        <w:ind w:firstLineChars="200" w:firstLine="482"/>
        <w:rPr>
          <w:sz w:val="24"/>
        </w:rPr>
      </w:pPr>
      <w:r>
        <w:rPr>
          <w:b/>
          <w:bCs/>
          <w:sz w:val="24"/>
        </w:rPr>
        <w:t xml:space="preserve">1 </w:t>
      </w:r>
      <w:r>
        <w:rPr>
          <w:rFonts w:hint="eastAsia"/>
          <w:sz w:val="24"/>
        </w:rPr>
        <w:t>设备的加载能力应比预计的检验荷载值至少大</w:t>
      </w:r>
      <w:r>
        <w:rPr>
          <w:rFonts w:hint="eastAsia"/>
          <w:sz w:val="24"/>
        </w:rPr>
        <w:t>2</w:t>
      </w:r>
      <w:r>
        <w:rPr>
          <w:sz w:val="24"/>
        </w:rPr>
        <w:t>0</w:t>
      </w:r>
      <w:r>
        <w:rPr>
          <w:rFonts w:hint="eastAsia"/>
          <w:sz w:val="24"/>
        </w:rPr>
        <w:t>％，且不应大于检验荷载的</w:t>
      </w:r>
      <w:r>
        <w:rPr>
          <w:sz w:val="24"/>
        </w:rPr>
        <w:t>2.5</w:t>
      </w:r>
      <w:r>
        <w:rPr>
          <w:rFonts w:hint="eastAsia"/>
          <w:sz w:val="24"/>
        </w:rPr>
        <w:lastRenderedPageBreak/>
        <w:t>倍，应能连续、平稳、速度可控地进行加载；</w:t>
      </w:r>
    </w:p>
    <w:p w:rsidR="000940A0" w:rsidRDefault="006019E9">
      <w:pPr>
        <w:spacing w:line="360" w:lineRule="auto"/>
        <w:ind w:firstLineChars="200" w:firstLine="482"/>
        <w:rPr>
          <w:sz w:val="24"/>
        </w:rPr>
      </w:pPr>
      <w:r>
        <w:rPr>
          <w:b/>
          <w:bCs/>
          <w:sz w:val="24"/>
        </w:rPr>
        <w:t>2</w:t>
      </w:r>
      <w:r>
        <w:rPr>
          <w:sz w:val="24"/>
        </w:rPr>
        <w:t xml:space="preserve"> </w:t>
      </w:r>
      <w:r>
        <w:rPr>
          <w:rFonts w:hint="eastAsia"/>
          <w:sz w:val="24"/>
        </w:rPr>
        <w:t>加载设备应能够按照规定的速度加载，测定系统整机允许偏差为全量程的±</w:t>
      </w:r>
      <w:r>
        <w:rPr>
          <w:sz w:val="24"/>
        </w:rPr>
        <w:t>2</w:t>
      </w:r>
      <w:r>
        <w:rPr>
          <w:rFonts w:hint="eastAsia"/>
          <w:sz w:val="24"/>
        </w:rPr>
        <w:t>％；</w:t>
      </w:r>
    </w:p>
    <w:p w:rsidR="000940A0" w:rsidRDefault="006019E9">
      <w:pPr>
        <w:spacing w:line="360" w:lineRule="auto"/>
        <w:ind w:firstLineChars="200" w:firstLine="482"/>
        <w:rPr>
          <w:sz w:val="24"/>
        </w:rPr>
      </w:pPr>
      <w:r>
        <w:rPr>
          <w:b/>
          <w:bCs/>
          <w:sz w:val="24"/>
        </w:rPr>
        <w:t>3</w:t>
      </w:r>
      <w:r>
        <w:rPr>
          <w:sz w:val="24"/>
        </w:rPr>
        <w:t xml:space="preserve"> </w:t>
      </w:r>
      <w:r>
        <w:rPr>
          <w:rFonts w:hint="eastAsia"/>
          <w:sz w:val="24"/>
        </w:rPr>
        <w:t>设备的液压加荷系统持荷试件不超过</w:t>
      </w:r>
      <w:r>
        <w:rPr>
          <w:rFonts w:hint="eastAsia"/>
          <w:sz w:val="24"/>
        </w:rPr>
        <w:t>5min</w:t>
      </w:r>
      <w:r>
        <w:rPr>
          <w:rFonts w:hint="eastAsia"/>
          <w:sz w:val="24"/>
        </w:rPr>
        <w:t>时，其降荷值不应大于</w:t>
      </w:r>
      <w:r>
        <w:rPr>
          <w:rFonts w:hint="eastAsia"/>
          <w:sz w:val="24"/>
        </w:rPr>
        <w:t>5</w:t>
      </w:r>
      <w:r>
        <w:rPr>
          <w:rFonts w:hint="eastAsia"/>
          <w:sz w:val="24"/>
        </w:rPr>
        <w:t>％；</w:t>
      </w:r>
    </w:p>
    <w:p w:rsidR="000940A0" w:rsidRDefault="006019E9">
      <w:pPr>
        <w:spacing w:line="360" w:lineRule="auto"/>
        <w:ind w:firstLineChars="200" w:firstLine="482"/>
        <w:rPr>
          <w:sz w:val="24"/>
        </w:rPr>
      </w:pPr>
      <w:r>
        <w:rPr>
          <w:b/>
          <w:bCs/>
          <w:sz w:val="24"/>
        </w:rPr>
        <w:t>4</w:t>
      </w:r>
      <w:r>
        <w:rPr>
          <w:sz w:val="24"/>
        </w:rPr>
        <w:t xml:space="preserve"> </w:t>
      </w:r>
      <w:r>
        <w:rPr>
          <w:rFonts w:hint="eastAsia"/>
          <w:sz w:val="24"/>
        </w:rPr>
        <w:t>进行纤维增强塑料（</w:t>
      </w:r>
      <w:r>
        <w:rPr>
          <w:rFonts w:hint="eastAsia"/>
          <w:sz w:val="24"/>
        </w:rPr>
        <w:t>F</w:t>
      </w:r>
      <w:r>
        <w:rPr>
          <w:sz w:val="24"/>
        </w:rPr>
        <w:t>RP</w:t>
      </w:r>
      <w:r>
        <w:rPr>
          <w:rFonts w:hint="eastAsia"/>
          <w:sz w:val="24"/>
        </w:rPr>
        <w:t>）拉结件节点抗拉试验时，加载设备应能够保证所施加的荷载始终与纤维增强塑料（</w:t>
      </w:r>
      <w:r>
        <w:rPr>
          <w:rFonts w:hint="eastAsia"/>
          <w:sz w:val="24"/>
        </w:rPr>
        <w:t>F</w:t>
      </w:r>
      <w:r>
        <w:rPr>
          <w:sz w:val="24"/>
        </w:rPr>
        <w:t>RP</w:t>
      </w:r>
      <w:r>
        <w:rPr>
          <w:rFonts w:hint="eastAsia"/>
          <w:sz w:val="24"/>
        </w:rPr>
        <w:t>）拉结件的轴线保持一致。</w:t>
      </w:r>
    </w:p>
    <w:p w:rsidR="000940A0" w:rsidRDefault="006019E9">
      <w:pPr>
        <w:spacing w:line="360" w:lineRule="auto"/>
        <w:rPr>
          <w:sz w:val="24"/>
        </w:rPr>
      </w:pPr>
      <w:r>
        <w:rPr>
          <w:rFonts w:hint="eastAsia"/>
          <w:b/>
          <w:bCs/>
          <w:sz w:val="24"/>
        </w:rPr>
        <w:t>C.</w:t>
      </w:r>
      <w:r>
        <w:rPr>
          <w:b/>
          <w:bCs/>
          <w:sz w:val="24"/>
        </w:rPr>
        <w:t>0.5</w:t>
      </w:r>
      <w:r>
        <w:rPr>
          <w:sz w:val="24"/>
        </w:rPr>
        <w:t xml:space="preserve"> </w:t>
      </w:r>
      <w:r>
        <w:rPr>
          <w:rFonts w:hint="eastAsia"/>
          <w:sz w:val="24"/>
        </w:rPr>
        <w:t>当要求检测试件的荷载</w:t>
      </w:r>
      <w:r>
        <w:rPr>
          <w:rFonts w:hint="eastAsia"/>
          <w:sz w:val="24"/>
        </w:rPr>
        <w:t>-</w:t>
      </w:r>
      <w:r>
        <w:rPr>
          <w:rFonts w:hint="eastAsia"/>
          <w:sz w:val="24"/>
        </w:rPr>
        <w:t>位移曲线时，现场的位移测量装置应符合下列规定：</w:t>
      </w:r>
    </w:p>
    <w:p w:rsidR="000940A0" w:rsidRDefault="006019E9">
      <w:pPr>
        <w:spacing w:line="360" w:lineRule="auto"/>
        <w:ind w:firstLineChars="200" w:firstLine="482"/>
        <w:rPr>
          <w:sz w:val="24"/>
        </w:rPr>
      </w:pPr>
      <w:r>
        <w:rPr>
          <w:b/>
          <w:bCs/>
          <w:sz w:val="24"/>
        </w:rPr>
        <w:t>1</w:t>
      </w:r>
      <w:r>
        <w:rPr>
          <w:sz w:val="24"/>
        </w:rPr>
        <w:t xml:space="preserve"> </w:t>
      </w:r>
      <w:r>
        <w:rPr>
          <w:rFonts w:hint="eastAsia"/>
          <w:sz w:val="24"/>
        </w:rPr>
        <w:t>仪表的量程不应小于</w:t>
      </w:r>
      <w:r>
        <w:rPr>
          <w:rFonts w:hint="eastAsia"/>
          <w:sz w:val="24"/>
        </w:rPr>
        <w:t>5</w:t>
      </w:r>
      <w:r>
        <w:rPr>
          <w:sz w:val="24"/>
        </w:rPr>
        <w:t>0</w:t>
      </w:r>
      <w:r>
        <w:rPr>
          <w:rFonts w:hint="eastAsia"/>
          <w:sz w:val="24"/>
        </w:rPr>
        <w:t>mm</w:t>
      </w:r>
      <w:r>
        <w:rPr>
          <w:rFonts w:hint="eastAsia"/>
          <w:sz w:val="24"/>
        </w:rPr>
        <w:t>；其测量的允许偏差应为±</w:t>
      </w:r>
      <w:r>
        <w:rPr>
          <w:sz w:val="24"/>
        </w:rPr>
        <w:t>0.02</w:t>
      </w:r>
      <w:r>
        <w:rPr>
          <w:rFonts w:hint="eastAsia"/>
          <w:sz w:val="24"/>
        </w:rPr>
        <w:t>mm</w:t>
      </w:r>
      <w:r>
        <w:rPr>
          <w:rFonts w:hint="eastAsia"/>
          <w:sz w:val="24"/>
        </w:rPr>
        <w:t>；</w:t>
      </w:r>
    </w:p>
    <w:p w:rsidR="000940A0" w:rsidRDefault="006019E9">
      <w:pPr>
        <w:spacing w:line="360" w:lineRule="auto"/>
        <w:ind w:firstLineChars="200" w:firstLine="482"/>
        <w:rPr>
          <w:sz w:val="24"/>
        </w:rPr>
      </w:pPr>
      <w:r>
        <w:rPr>
          <w:b/>
          <w:bCs/>
          <w:sz w:val="24"/>
        </w:rPr>
        <w:t>2</w:t>
      </w:r>
      <w:r>
        <w:rPr>
          <w:sz w:val="24"/>
        </w:rPr>
        <w:t xml:space="preserve"> </w:t>
      </w:r>
      <w:r>
        <w:rPr>
          <w:rFonts w:hint="eastAsia"/>
          <w:sz w:val="24"/>
        </w:rPr>
        <w:t>位移测量装置应能与测力系统同步工作，连续记录，并应绘制荷载</w:t>
      </w:r>
      <w:r>
        <w:rPr>
          <w:rFonts w:hint="eastAsia"/>
          <w:sz w:val="24"/>
        </w:rPr>
        <w:t>-</w:t>
      </w:r>
      <w:r>
        <w:rPr>
          <w:rFonts w:hint="eastAsia"/>
          <w:sz w:val="24"/>
        </w:rPr>
        <w:t>位移的全程曲线。</w:t>
      </w:r>
    </w:p>
    <w:p w:rsidR="000940A0" w:rsidRDefault="006019E9">
      <w:pPr>
        <w:spacing w:line="360" w:lineRule="auto"/>
        <w:rPr>
          <w:sz w:val="24"/>
        </w:rPr>
      </w:pPr>
      <w:r>
        <w:rPr>
          <w:rFonts w:hint="eastAsia"/>
          <w:b/>
          <w:bCs/>
          <w:sz w:val="24"/>
        </w:rPr>
        <w:t>C.</w:t>
      </w:r>
      <w:r>
        <w:rPr>
          <w:b/>
          <w:bCs/>
          <w:sz w:val="24"/>
        </w:rPr>
        <w:t xml:space="preserve">0.6 </w:t>
      </w:r>
      <w:r>
        <w:rPr>
          <w:rFonts w:hint="eastAsia"/>
          <w:sz w:val="24"/>
        </w:rPr>
        <w:t>检验用的仪器设备应定期由法定计量检定机构进行检定。当遇到下列情况之一时，应重新检定：</w:t>
      </w:r>
    </w:p>
    <w:p w:rsidR="000940A0" w:rsidRDefault="006019E9">
      <w:pPr>
        <w:spacing w:line="360" w:lineRule="auto"/>
        <w:ind w:firstLineChars="200" w:firstLine="482"/>
        <w:rPr>
          <w:sz w:val="24"/>
        </w:rPr>
      </w:pPr>
      <w:r>
        <w:rPr>
          <w:b/>
          <w:bCs/>
          <w:sz w:val="24"/>
        </w:rPr>
        <w:t>1</w:t>
      </w:r>
      <w:r>
        <w:rPr>
          <w:sz w:val="24"/>
        </w:rPr>
        <w:t xml:space="preserve"> </w:t>
      </w:r>
      <w:r>
        <w:rPr>
          <w:rFonts w:hint="eastAsia"/>
          <w:sz w:val="24"/>
        </w:rPr>
        <w:t>读数出现异常时；</w:t>
      </w:r>
    </w:p>
    <w:p w:rsidR="000940A0" w:rsidRDefault="006019E9">
      <w:pPr>
        <w:spacing w:line="360" w:lineRule="auto"/>
        <w:ind w:firstLineChars="200" w:firstLine="482"/>
        <w:rPr>
          <w:sz w:val="24"/>
        </w:rPr>
      </w:pPr>
      <w:r>
        <w:rPr>
          <w:b/>
          <w:bCs/>
          <w:sz w:val="24"/>
        </w:rPr>
        <w:t>2</w:t>
      </w:r>
      <w:r>
        <w:rPr>
          <w:sz w:val="24"/>
        </w:rPr>
        <w:t xml:space="preserve"> </w:t>
      </w:r>
      <w:r>
        <w:rPr>
          <w:rFonts w:hint="eastAsia"/>
          <w:sz w:val="24"/>
        </w:rPr>
        <w:t>拆卸检查或更换零部件后。</w:t>
      </w:r>
    </w:p>
    <w:p w:rsidR="000940A0" w:rsidRDefault="006019E9">
      <w:pPr>
        <w:spacing w:line="360" w:lineRule="auto"/>
        <w:rPr>
          <w:iCs/>
          <w:sz w:val="24"/>
        </w:rPr>
      </w:pPr>
      <w:r>
        <w:rPr>
          <w:rFonts w:hint="eastAsia"/>
          <w:b/>
          <w:bCs/>
          <w:sz w:val="24"/>
        </w:rPr>
        <w:t>C.</w:t>
      </w:r>
      <w:r>
        <w:rPr>
          <w:b/>
          <w:bCs/>
          <w:sz w:val="24"/>
        </w:rPr>
        <w:t>0.7</w:t>
      </w:r>
      <w:r>
        <w:rPr>
          <w:sz w:val="24"/>
        </w:rPr>
        <w:t xml:space="preserve"> </w:t>
      </w:r>
      <w:r>
        <w:rPr>
          <w:rFonts w:hint="eastAsia"/>
          <w:sz w:val="24"/>
        </w:rPr>
        <w:t>试验时，对试件应以均匀速率在</w:t>
      </w:r>
      <w:r>
        <w:rPr>
          <w:rFonts w:hint="eastAsia"/>
          <w:sz w:val="24"/>
        </w:rPr>
        <w:t>2min~</w:t>
      </w:r>
      <w:r>
        <w:rPr>
          <w:sz w:val="24"/>
        </w:rPr>
        <w:t>3</w:t>
      </w:r>
      <w:r>
        <w:rPr>
          <w:rFonts w:hint="eastAsia"/>
          <w:sz w:val="24"/>
        </w:rPr>
        <w:t>min</w:t>
      </w:r>
      <w:r>
        <w:rPr>
          <w:rFonts w:hint="eastAsia"/>
          <w:sz w:val="24"/>
        </w:rPr>
        <w:t>时间内加荷至试件发生破坏；全部试件试验结束后，应根据下式计算纤维增强塑料（</w:t>
      </w:r>
      <w:r>
        <w:rPr>
          <w:rFonts w:hint="eastAsia"/>
          <w:sz w:val="24"/>
        </w:rPr>
        <w:t>F</w:t>
      </w:r>
      <w:r>
        <w:rPr>
          <w:sz w:val="24"/>
        </w:rPr>
        <w:t>RP</w:t>
      </w:r>
      <w:r>
        <w:rPr>
          <w:rFonts w:hint="eastAsia"/>
          <w:sz w:val="24"/>
        </w:rPr>
        <w:t>）拉结件节点的抗拉承载力标准值</w:t>
      </w:r>
      <w:r>
        <w:rPr>
          <w:rFonts w:hint="eastAsia"/>
          <w:i/>
          <w:iCs/>
          <w:sz w:val="24"/>
        </w:rPr>
        <w:t>N</w:t>
      </w:r>
      <w:r>
        <w:rPr>
          <w:i/>
          <w:iCs/>
          <w:sz w:val="24"/>
          <w:vertAlign w:val="subscript"/>
        </w:rPr>
        <w:t>k</w:t>
      </w:r>
      <w:r>
        <w:rPr>
          <w:rFonts w:hint="eastAsia"/>
          <w:sz w:val="24"/>
        </w:rPr>
        <w:t>。</w:t>
      </w:r>
    </w:p>
    <w:p w:rsidR="000940A0" w:rsidRDefault="009A50D9">
      <w:pPr>
        <w:spacing w:line="360" w:lineRule="auto"/>
        <w:jc w:val="right"/>
        <w:rPr>
          <w:iCs/>
          <w:sz w:val="24"/>
        </w:rPr>
      </w:pPr>
      <m:oMath>
        <m:sSub>
          <m:sSubPr>
            <m:ctrlPr>
              <w:rPr>
                <w:rFonts w:ascii="Cambria Math" w:hAnsi="Cambria Math"/>
                <w:iCs/>
                <w:sz w:val="24"/>
              </w:rPr>
            </m:ctrlPr>
          </m:sSubPr>
          <m:e>
            <m:r>
              <w:rPr>
                <w:rFonts w:ascii="Cambria Math" w:hAnsi="Cambria Math"/>
                <w:sz w:val="24"/>
              </w:rPr>
              <m:t>N</m:t>
            </m:r>
          </m:e>
          <m:sub>
            <m:r>
              <w:rPr>
                <w:rFonts w:ascii="Cambria Math" w:hAnsi="Cambria Math"/>
                <w:sz w:val="24"/>
              </w:rPr>
              <m:t>k</m:t>
            </m:r>
          </m:sub>
        </m:sSub>
        <m:r>
          <m:rPr>
            <m:sty m:val="p"/>
          </m:rPr>
          <w:rPr>
            <w:rFonts w:ascii="Cambria Math" w:hAnsi="Cambria Math"/>
            <w:sz w:val="24"/>
          </w:rPr>
          <m:t>=</m:t>
        </m:r>
        <m:acc>
          <m:accPr>
            <m:chr m:val="̅"/>
            <m:ctrlPr>
              <w:rPr>
                <w:rFonts w:ascii="Cambria Math" w:hAnsi="Cambria Math"/>
                <w:iCs/>
                <w:sz w:val="24"/>
              </w:rPr>
            </m:ctrlPr>
          </m:accPr>
          <m:e>
            <m:r>
              <w:rPr>
                <w:rFonts w:ascii="Cambria Math" w:hAnsi="Cambria Math"/>
                <w:sz w:val="24"/>
              </w:rPr>
              <m:t>N</m:t>
            </m:r>
          </m:e>
        </m:acc>
        <m:r>
          <m:rPr>
            <m:sty m:val="p"/>
          </m:rPr>
          <w:rPr>
            <w:rFonts w:ascii="Cambria Math" w:hAnsi="Cambria Math" w:hint="eastAsia"/>
            <w:sz w:val="24"/>
          </w:rPr>
          <m:t>·</m:t>
        </m:r>
        <m:r>
          <m:rPr>
            <m:sty m:val="p"/>
          </m:rPr>
          <w:rPr>
            <w:rFonts w:ascii="Cambria Math" w:hAnsi="Cambria Math"/>
            <w:sz w:val="24"/>
          </w:rPr>
          <m:t>(1-3.4</m:t>
        </m:r>
        <m:r>
          <m:rPr>
            <m:sty m:val="p"/>
          </m:rPr>
          <w:rPr>
            <w:rFonts w:ascii="Cambria Math" w:hAnsi="Cambria Math" w:hint="eastAsia"/>
            <w:sz w:val="24"/>
          </w:rPr>
          <m:t>·</m:t>
        </m:r>
        <m:r>
          <w:rPr>
            <w:rFonts w:ascii="Cambria Math" w:hAnsi="Cambria Math"/>
            <w:sz w:val="24"/>
          </w:rPr>
          <m:t>V</m:t>
        </m:r>
        <m:r>
          <m:rPr>
            <m:sty m:val="p"/>
          </m:rPr>
          <w:rPr>
            <w:rFonts w:ascii="Cambria Math" w:hAnsi="Cambria Math"/>
            <w:sz w:val="24"/>
          </w:rPr>
          <m:t>)</m:t>
        </m:r>
      </m:oMath>
      <w:r w:rsidR="006019E9">
        <w:rPr>
          <w:rFonts w:hint="eastAsia"/>
          <w:iCs/>
          <w:sz w:val="24"/>
        </w:rPr>
        <w:t xml:space="preserve"> </w:t>
      </w:r>
      <w:r w:rsidR="006019E9">
        <w:rPr>
          <w:iCs/>
          <w:sz w:val="24"/>
        </w:rPr>
        <w:t xml:space="preserve">               </w:t>
      </w:r>
      <w:r w:rsidR="006019E9">
        <w:rPr>
          <w:rFonts w:hint="eastAsia"/>
          <w:iCs/>
          <w:sz w:val="24"/>
        </w:rPr>
        <w:t>（</w:t>
      </w:r>
      <w:r w:rsidR="006019E9">
        <w:rPr>
          <w:iCs/>
          <w:sz w:val="24"/>
        </w:rPr>
        <w:t>C.0.7-1</w:t>
      </w:r>
      <w:r w:rsidR="006019E9">
        <w:rPr>
          <w:rFonts w:hint="eastAsia"/>
          <w:iCs/>
          <w:sz w:val="24"/>
        </w:rPr>
        <w:t>）</w:t>
      </w:r>
    </w:p>
    <w:p w:rsidR="000940A0" w:rsidRDefault="006019E9">
      <w:pPr>
        <w:spacing w:line="360" w:lineRule="auto"/>
        <w:rPr>
          <w:iCs/>
        </w:rPr>
      </w:pPr>
      <w:r>
        <w:rPr>
          <w:iCs/>
        </w:rPr>
        <w:tab/>
      </w:r>
      <w:r>
        <w:rPr>
          <w:rFonts w:hint="eastAsia"/>
          <w:sz w:val="24"/>
        </w:rPr>
        <w:t>式中：</w:t>
      </w:r>
    </w:p>
    <w:p w:rsidR="000940A0" w:rsidRDefault="006019E9">
      <w:pPr>
        <w:spacing w:line="360" w:lineRule="auto"/>
        <w:rPr>
          <w:sz w:val="24"/>
        </w:rPr>
      </w:pPr>
      <w:r>
        <w:rPr>
          <w:iCs/>
        </w:rPr>
        <w:tab/>
      </w:r>
      <w:r>
        <w:rPr>
          <w:rFonts w:hint="eastAsia"/>
          <w:i/>
          <w:iCs/>
          <w:sz w:val="24"/>
        </w:rPr>
        <w:t>N</w:t>
      </w:r>
      <w:r>
        <w:rPr>
          <w:i/>
          <w:iCs/>
          <w:sz w:val="24"/>
          <w:vertAlign w:val="subscript"/>
        </w:rPr>
        <w:t>k</w:t>
      </w:r>
      <w:r>
        <w:rPr>
          <w:sz w:val="24"/>
        </w:rPr>
        <w:t>—</w:t>
      </w:r>
      <w:r>
        <w:rPr>
          <w:rFonts w:hint="eastAsia"/>
          <w:sz w:val="24"/>
        </w:rPr>
        <w:t>拉结件节点抗拉承载力标准值（</w:t>
      </w:r>
      <w:r>
        <w:rPr>
          <w:rFonts w:hint="eastAsia"/>
          <w:sz w:val="24"/>
        </w:rPr>
        <w:t>kN</w:t>
      </w:r>
      <w:r>
        <w:rPr>
          <w:rFonts w:hint="eastAsia"/>
          <w:sz w:val="24"/>
        </w:rPr>
        <w:t>）；</w:t>
      </w:r>
    </w:p>
    <w:p w:rsidR="000940A0" w:rsidRDefault="006019E9">
      <w:pPr>
        <w:spacing w:line="360" w:lineRule="auto"/>
        <w:rPr>
          <w:sz w:val="24"/>
        </w:rPr>
      </w:pPr>
      <w:r>
        <w:rPr>
          <w:sz w:val="24"/>
        </w:rPr>
        <w:tab/>
      </w:r>
      <m:oMath>
        <m:acc>
          <m:accPr>
            <m:chr m:val="̅"/>
            <m:ctrlPr>
              <w:rPr>
                <w:rFonts w:ascii="Cambria Math" w:hAnsi="Cambria Math"/>
                <w:sz w:val="24"/>
              </w:rPr>
            </m:ctrlPr>
          </m:accPr>
          <m:e>
            <m:r>
              <w:rPr>
                <w:rFonts w:ascii="Cambria Math" w:hAnsi="Cambria Math"/>
                <w:sz w:val="24"/>
              </w:rPr>
              <m:t>N</m:t>
            </m:r>
          </m:e>
        </m:acc>
      </m:oMath>
      <w:r>
        <w:rPr>
          <w:sz w:val="24"/>
        </w:rPr>
        <w:t>—</w:t>
      </w:r>
      <w:r>
        <w:rPr>
          <w:rFonts w:hint="eastAsia"/>
          <w:sz w:val="24"/>
        </w:rPr>
        <w:t>拉结件节点抗拉承载力试验值得算术平均值（</w:t>
      </w:r>
      <w:r>
        <w:rPr>
          <w:rFonts w:hint="eastAsia"/>
          <w:sz w:val="24"/>
        </w:rPr>
        <w:t>kN</w:t>
      </w:r>
      <w:r>
        <w:rPr>
          <w:rFonts w:hint="eastAsia"/>
          <w:sz w:val="24"/>
        </w:rPr>
        <w:t>）；</w:t>
      </w:r>
    </w:p>
    <w:p w:rsidR="000940A0" w:rsidRDefault="006019E9">
      <w:pPr>
        <w:spacing w:line="360" w:lineRule="auto"/>
        <w:rPr>
          <w:sz w:val="24"/>
        </w:rPr>
      </w:pPr>
      <w:r>
        <w:rPr>
          <w:sz w:val="24"/>
        </w:rPr>
        <w:tab/>
      </w:r>
      <w:r>
        <w:rPr>
          <w:rFonts w:hint="eastAsia"/>
          <w:sz w:val="24"/>
        </w:rPr>
        <w:t>V</w:t>
      </w:r>
      <w:r>
        <w:rPr>
          <w:sz w:val="24"/>
        </w:rPr>
        <w:t>—</w:t>
      </w:r>
      <w:r>
        <w:rPr>
          <w:rFonts w:hint="eastAsia"/>
          <w:sz w:val="24"/>
        </w:rPr>
        <w:t>变异系数，为拉结件节点抗拉承载力试验值标准偏差与算术平均值之比。</w:t>
      </w:r>
    </w:p>
    <w:p w:rsidR="000940A0" w:rsidRDefault="006019E9">
      <w:pPr>
        <w:spacing w:line="360" w:lineRule="auto"/>
      </w:pPr>
      <w:r>
        <w:rPr>
          <w:rFonts w:hint="eastAsia"/>
          <w:b/>
          <w:bCs/>
          <w:sz w:val="24"/>
        </w:rPr>
        <w:t>C.</w:t>
      </w:r>
      <w:r>
        <w:rPr>
          <w:b/>
          <w:bCs/>
          <w:sz w:val="24"/>
        </w:rPr>
        <w:t>0.8</w:t>
      </w:r>
      <w:r>
        <w:rPr>
          <w:sz w:val="24"/>
        </w:rPr>
        <w:t xml:space="preserve"> </w:t>
      </w:r>
      <w:r>
        <w:rPr>
          <w:rFonts w:hint="eastAsia"/>
          <w:sz w:val="24"/>
        </w:rPr>
        <w:t>如果试验中抗拉承载力试验值的变异系数大于</w:t>
      </w:r>
      <w:r>
        <w:rPr>
          <w:rFonts w:hint="eastAsia"/>
          <w:sz w:val="24"/>
        </w:rPr>
        <w:t>2</w:t>
      </w:r>
      <w:r>
        <w:rPr>
          <w:sz w:val="24"/>
        </w:rPr>
        <w:t>0</w:t>
      </w:r>
      <w:r>
        <w:rPr>
          <w:rFonts w:hint="eastAsia"/>
          <w:sz w:val="24"/>
        </w:rPr>
        <w:t>％，确定拉结件节点抗拉承载力标准值时应乘以一个附加系数</w:t>
      </w:r>
      <w:r>
        <w:rPr>
          <w:sz w:val="24"/>
        </w:rPr>
        <w:t>α</w:t>
      </w:r>
      <w:r>
        <w:rPr>
          <w:rFonts w:hint="eastAsia"/>
          <w:sz w:val="24"/>
        </w:rPr>
        <w:t>，</w:t>
      </w:r>
      <w:r>
        <w:rPr>
          <w:sz w:val="24"/>
        </w:rPr>
        <w:t>α</w:t>
      </w:r>
      <w:r>
        <w:rPr>
          <w:rFonts w:hint="eastAsia"/>
          <w:sz w:val="24"/>
        </w:rPr>
        <w:t>按下式计算：</w:t>
      </w:r>
    </w:p>
    <w:p w:rsidR="000940A0" w:rsidRDefault="006019E9">
      <w:pPr>
        <w:spacing w:line="360" w:lineRule="auto"/>
        <w:jc w:val="right"/>
      </w:pPr>
      <m:oMath>
        <m:r>
          <m:rPr>
            <m:sty m:val="p"/>
          </m:rPr>
          <w:rPr>
            <w:rFonts w:ascii="Cambria Math" w:hAnsi="Cambria Math"/>
            <w:sz w:val="24"/>
          </w:rPr>
          <m:t>α</m:t>
        </m:r>
        <m:r>
          <m:rPr>
            <m:sty m:val="p"/>
          </m:rPr>
          <w:rPr>
            <w:rFonts w:ascii="Cambria Math" w:hAnsi="Cambria Math" w:hint="eastAsia"/>
            <w:sz w:val="24"/>
          </w:rPr>
          <m:t>=</m:t>
        </m:r>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1</m:t>
            </m:r>
            <m:r>
              <m:rPr>
                <m:sty m:val="p"/>
              </m:rPr>
              <w:rPr>
                <w:rFonts w:ascii="Cambria Math" w:hAnsi="Cambria Math" w:hint="eastAsia"/>
                <w:sz w:val="24"/>
              </w:rPr>
              <m:t>+</m:t>
            </m:r>
            <m:r>
              <m:rPr>
                <m:sty m:val="p"/>
              </m:rPr>
              <w:rPr>
                <w:rFonts w:ascii="Cambria Math" w:hAnsi="Cambria Math" w:hint="eastAsia"/>
                <w:sz w:val="24"/>
              </w:rPr>
              <m:t>（</m:t>
            </m:r>
            <m:r>
              <w:rPr>
                <w:rFonts w:ascii="Cambria Math" w:hAnsi="Cambria Math" w:hint="eastAsia"/>
                <w:sz w:val="24"/>
              </w:rPr>
              <m:t>V</m:t>
            </m:r>
            <m:r>
              <m:rPr>
                <m:sty m:val="p"/>
              </m:rPr>
              <w:rPr>
                <w:rFonts w:ascii="Cambria Math" w:hAnsi="Cambria Math"/>
                <w:sz w:val="24"/>
              </w:rPr>
              <m:t>×100-20%</m:t>
            </m:r>
            <m:r>
              <m:rPr>
                <m:sty m:val="p"/>
              </m:rPr>
              <w:rPr>
                <w:rFonts w:ascii="Cambria Math" w:hAnsi="Cambria Math" w:hint="eastAsia"/>
                <w:sz w:val="24"/>
              </w:rPr>
              <m:t>）</m:t>
            </m:r>
            <m:r>
              <m:rPr>
                <m:sty m:val="p"/>
              </m:rPr>
              <w:rPr>
                <w:rFonts w:ascii="Cambria Math" w:hAnsi="Cambria Math"/>
                <w:sz w:val="24"/>
              </w:rPr>
              <m:t>×0.03</m:t>
            </m:r>
          </m:den>
        </m:f>
      </m:oMath>
      <w:r>
        <w:rPr>
          <w:rFonts w:hint="eastAsia"/>
          <w:sz w:val="24"/>
        </w:rPr>
        <w:t xml:space="preserve"> </w:t>
      </w:r>
      <w:r>
        <w:rPr>
          <w:sz w:val="24"/>
        </w:rPr>
        <w:t xml:space="preserve">        </w:t>
      </w:r>
      <w:r>
        <w:t xml:space="preserve">           </w:t>
      </w:r>
      <w:r>
        <w:rPr>
          <w:rFonts w:hint="eastAsia"/>
        </w:rPr>
        <w:t>（</w:t>
      </w:r>
      <w:r>
        <w:rPr>
          <w:iCs/>
          <w:sz w:val="24"/>
        </w:rPr>
        <w:t>C.0.8-1</w:t>
      </w:r>
      <w:r>
        <w:rPr>
          <w:rFonts w:hint="eastAsia"/>
        </w:rPr>
        <w:t>）</w:t>
      </w:r>
    </w:p>
    <w:p w:rsidR="000940A0" w:rsidRDefault="006019E9">
      <w:pPr>
        <w:spacing w:line="360" w:lineRule="auto"/>
        <w:rPr>
          <w:sz w:val="24"/>
        </w:rPr>
      </w:pPr>
      <w:r>
        <w:rPr>
          <w:rFonts w:hint="eastAsia"/>
          <w:b/>
          <w:bCs/>
          <w:sz w:val="24"/>
        </w:rPr>
        <w:t>C.</w:t>
      </w:r>
      <w:r>
        <w:rPr>
          <w:b/>
          <w:bCs/>
          <w:sz w:val="24"/>
        </w:rPr>
        <w:t>0.9</w:t>
      </w:r>
      <w:r>
        <w:rPr>
          <w:sz w:val="24"/>
        </w:rPr>
        <w:t xml:space="preserve"> </w:t>
      </w:r>
      <w:r>
        <w:rPr>
          <w:rFonts w:hint="eastAsia"/>
          <w:sz w:val="24"/>
        </w:rPr>
        <w:t>纤维增强塑料（</w:t>
      </w:r>
      <w:r>
        <w:rPr>
          <w:rFonts w:hint="eastAsia"/>
          <w:sz w:val="24"/>
        </w:rPr>
        <w:t>F</w:t>
      </w:r>
      <w:r>
        <w:rPr>
          <w:sz w:val="24"/>
        </w:rPr>
        <w:t>RP</w:t>
      </w:r>
      <w:r>
        <w:rPr>
          <w:rFonts w:hint="eastAsia"/>
          <w:sz w:val="24"/>
        </w:rPr>
        <w:t>）拉结件节点受拉承载力标准值</w:t>
      </w:r>
      <w:r>
        <w:rPr>
          <w:rFonts w:hint="eastAsia"/>
          <w:i/>
          <w:iCs/>
          <w:sz w:val="24"/>
        </w:rPr>
        <w:t>N</w:t>
      </w:r>
      <w:r>
        <w:rPr>
          <w:rFonts w:hint="eastAsia"/>
          <w:i/>
          <w:iCs/>
          <w:sz w:val="24"/>
          <w:vertAlign w:val="subscript"/>
        </w:rPr>
        <w:t>k</w:t>
      </w:r>
      <w:r>
        <w:rPr>
          <w:rFonts w:hint="eastAsia"/>
          <w:sz w:val="24"/>
        </w:rPr>
        <w:t>符合下式规定时，检验结果可判定为合格。</w:t>
      </w:r>
    </w:p>
    <w:p w:rsidR="000940A0" w:rsidRDefault="006019E9">
      <w:pPr>
        <w:spacing w:line="360" w:lineRule="auto"/>
        <w:jc w:val="center"/>
        <w:rPr>
          <w:iCs/>
          <w:sz w:val="24"/>
        </w:rPr>
      </w:pPr>
      <w:r>
        <w:rPr>
          <w:rFonts w:hint="eastAsia"/>
          <w:sz w:val="24"/>
        </w:rPr>
        <w:t xml:space="preserve"> </w:t>
      </w:r>
      <w:r>
        <w:rPr>
          <w:sz w:val="24"/>
        </w:rPr>
        <w:t xml:space="preserve">                    </w:t>
      </w:r>
      <m:oMath>
        <m:r>
          <m:rPr>
            <m:sty m:val="p"/>
          </m:rPr>
          <w:rPr>
            <w:rFonts w:ascii="Cambria Math" w:hAnsi="Cambria Math"/>
            <w:sz w:val="24"/>
          </w:rPr>
          <m:t xml:space="preserve">        </m:t>
        </m:r>
        <m:sSub>
          <m:sSubPr>
            <m:ctrlPr>
              <w:rPr>
                <w:rFonts w:ascii="Cambria Math" w:hAnsi="Cambria Math"/>
                <w:sz w:val="24"/>
              </w:rPr>
            </m:ctrlPr>
          </m:sSubPr>
          <m:e>
            <m:r>
              <w:rPr>
                <w:rFonts w:ascii="Cambria Math" w:hAnsi="Cambria Math" w:hint="eastAsia"/>
                <w:sz w:val="24"/>
              </w:rPr>
              <m:t>N</m:t>
            </m:r>
          </m:e>
          <m:sub>
            <m:r>
              <w:rPr>
                <w:rFonts w:ascii="Cambria Math" w:hAnsi="Cambria Math" w:hint="eastAsia"/>
                <w:sz w:val="24"/>
              </w:rPr>
              <m:t>k</m:t>
            </m:r>
          </m:sub>
        </m:sSub>
        <m:r>
          <w:rPr>
            <w:rFonts w:ascii="Cambria Math" w:hAnsi="Cambria Math"/>
            <w:sz w:val="24"/>
          </w:rPr>
          <m:t>≥[N]</m:t>
        </m:r>
      </m:oMath>
      <w:r>
        <w:rPr>
          <w:rFonts w:hint="eastAsia"/>
          <w:iCs/>
          <w:sz w:val="24"/>
        </w:rPr>
        <w:t xml:space="preserve"> </w:t>
      </w:r>
      <w:r>
        <w:rPr>
          <w:iCs/>
          <w:sz w:val="24"/>
        </w:rPr>
        <w:t xml:space="preserve">                           </w:t>
      </w:r>
      <w:r>
        <w:rPr>
          <w:rFonts w:hint="eastAsia"/>
          <w:iCs/>
          <w:sz w:val="24"/>
        </w:rPr>
        <w:t>（</w:t>
      </w:r>
      <w:r>
        <w:rPr>
          <w:iCs/>
          <w:sz w:val="24"/>
        </w:rPr>
        <w:t>C.0.9-1</w:t>
      </w:r>
      <w:r>
        <w:rPr>
          <w:rFonts w:hint="eastAsia"/>
          <w:iCs/>
          <w:sz w:val="24"/>
        </w:rPr>
        <w:t>）</w:t>
      </w:r>
    </w:p>
    <w:p w:rsidR="000940A0" w:rsidRDefault="006019E9" w:rsidP="00DD4797">
      <w:pPr>
        <w:spacing w:line="360" w:lineRule="auto"/>
        <w:rPr>
          <w:rStyle w:val="1Char"/>
        </w:rPr>
      </w:pPr>
      <w:r>
        <w:rPr>
          <w:rFonts w:hint="eastAsia"/>
          <w:iCs/>
          <w:sz w:val="24"/>
        </w:rPr>
        <w:t>式中：</w:t>
      </w:r>
      <w:r>
        <w:rPr>
          <w:sz w:val="24"/>
        </w:rPr>
        <w:t>[</w:t>
      </w:r>
      <w:r>
        <w:rPr>
          <w:rFonts w:hint="eastAsia"/>
          <w:i/>
          <w:iCs/>
          <w:sz w:val="24"/>
        </w:rPr>
        <w:t>N</w:t>
      </w:r>
      <w:r>
        <w:rPr>
          <w:sz w:val="24"/>
        </w:rPr>
        <w:t>]—</w:t>
      </w:r>
      <w:r>
        <w:rPr>
          <w:rFonts w:hint="eastAsia"/>
          <w:sz w:val="24"/>
        </w:rPr>
        <w:t>产品标准或生产厂家给定的纤维增强塑料（</w:t>
      </w:r>
      <w:r>
        <w:rPr>
          <w:rFonts w:hint="eastAsia"/>
          <w:sz w:val="24"/>
        </w:rPr>
        <w:t>F</w:t>
      </w:r>
      <w:r>
        <w:rPr>
          <w:sz w:val="24"/>
        </w:rPr>
        <w:t>RP</w:t>
      </w:r>
      <w:r>
        <w:rPr>
          <w:rFonts w:hint="eastAsia"/>
          <w:sz w:val="24"/>
        </w:rPr>
        <w:t>）拉结件节点受拉承载力标准值（</w:t>
      </w:r>
      <w:r>
        <w:rPr>
          <w:rFonts w:hint="eastAsia"/>
          <w:sz w:val="24"/>
        </w:rPr>
        <w:t>kN</w:t>
      </w:r>
      <w:r>
        <w:rPr>
          <w:rFonts w:hint="eastAsia"/>
          <w:sz w:val="24"/>
        </w:rPr>
        <w:t>）。</w:t>
      </w:r>
      <w:bookmarkStart w:id="322" w:name="_Toc6412"/>
      <w:bookmarkStart w:id="323" w:name="_Toc4776"/>
      <w:bookmarkStart w:id="324" w:name="_Toc26093"/>
      <w:bookmarkStart w:id="325" w:name="_Toc8734"/>
      <w:bookmarkStart w:id="326" w:name="_Toc12007"/>
      <w:bookmarkStart w:id="327" w:name="_Toc24375621"/>
      <w:r>
        <w:rPr>
          <w:rStyle w:val="1Char"/>
          <w:rFonts w:hint="eastAsia"/>
        </w:rPr>
        <w:br w:type="page"/>
      </w:r>
    </w:p>
    <w:p w:rsidR="000940A0" w:rsidRDefault="006019E9">
      <w:pPr>
        <w:pStyle w:val="1"/>
        <w:spacing w:before="260" w:after="260"/>
      </w:pPr>
      <w:bookmarkStart w:id="328" w:name="_Toc28336193"/>
      <w:r>
        <w:rPr>
          <w:rStyle w:val="1Char"/>
          <w:rFonts w:hint="eastAsia"/>
          <w:b/>
          <w:bCs/>
        </w:rPr>
        <w:lastRenderedPageBreak/>
        <w:t>附录</w:t>
      </w:r>
      <w:r>
        <w:rPr>
          <w:rStyle w:val="1Char"/>
          <w:rFonts w:hint="eastAsia"/>
          <w:b/>
          <w:bCs/>
        </w:rPr>
        <w:t>D</w:t>
      </w:r>
      <w:r>
        <w:rPr>
          <w:rStyle w:val="1Char"/>
          <w:b/>
          <w:bCs/>
        </w:rPr>
        <w:t xml:space="preserve"> </w:t>
      </w:r>
      <w:r>
        <w:rPr>
          <w:rStyle w:val="1Char"/>
          <w:rFonts w:hint="eastAsia"/>
          <w:b/>
          <w:bCs/>
        </w:rPr>
        <w:t>叠合楼板结构性能试验</w:t>
      </w:r>
      <w:bookmarkEnd w:id="322"/>
      <w:bookmarkEnd w:id="323"/>
      <w:bookmarkEnd w:id="324"/>
      <w:bookmarkEnd w:id="325"/>
      <w:bookmarkEnd w:id="326"/>
      <w:bookmarkEnd w:id="327"/>
      <w:bookmarkEnd w:id="328"/>
    </w:p>
    <w:p w:rsidR="000940A0" w:rsidRDefault="006019E9">
      <w:pPr>
        <w:spacing w:line="360" w:lineRule="auto"/>
        <w:rPr>
          <w:b/>
          <w:bCs/>
          <w:sz w:val="24"/>
        </w:rPr>
      </w:pPr>
      <w:r>
        <w:rPr>
          <w:b/>
          <w:bCs/>
          <w:sz w:val="24"/>
        </w:rPr>
        <w:t xml:space="preserve">D.1 </w:t>
      </w:r>
      <w:r>
        <w:rPr>
          <w:rFonts w:hint="eastAsia"/>
          <w:b/>
          <w:bCs/>
          <w:sz w:val="24"/>
        </w:rPr>
        <w:t>荷载检验值取值</w:t>
      </w:r>
    </w:p>
    <w:p w:rsidR="000940A0" w:rsidRDefault="006019E9">
      <w:pPr>
        <w:spacing w:line="360" w:lineRule="auto"/>
        <w:rPr>
          <w:sz w:val="24"/>
        </w:rPr>
      </w:pPr>
      <w:r>
        <w:rPr>
          <w:b/>
          <w:bCs/>
          <w:sz w:val="24"/>
        </w:rPr>
        <w:t>D.1.1</w:t>
      </w:r>
      <w:r>
        <w:rPr>
          <w:sz w:val="24"/>
        </w:rPr>
        <w:t>叠合楼板在施工过程中所承受的荷载，应考虑现浇层的重量和施工荷载，施工荷载取</w:t>
      </w:r>
      <w:r>
        <w:rPr>
          <w:sz w:val="24"/>
        </w:rPr>
        <w:t>1.5kN/m</w:t>
      </w:r>
      <w:r>
        <w:rPr>
          <w:sz w:val="24"/>
          <w:vertAlign w:val="superscript"/>
        </w:rPr>
        <w:t>2</w:t>
      </w:r>
      <w:r>
        <w:rPr>
          <w:sz w:val="24"/>
        </w:rPr>
        <w:t>。</w:t>
      </w:r>
    </w:p>
    <w:p w:rsidR="000940A0" w:rsidRDefault="006019E9">
      <w:pPr>
        <w:spacing w:line="360" w:lineRule="auto"/>
        <w:ind w:firstLineChars="200" w:firstLine="420"/>
        <w:rPr>
          <w:i/>
          <w:iCs/>
          <w:szCs w:val="21"/>
        </w:rPr>
      </w:pPr>
      <w:r>
        <w:rPr>
          <w:rFonts w:hint="eastAsia"/>
          <w:i/>
          <w:iCs/>
          <w:szCs w:val="21"/>
        </w:rPr>
        <w:t>条文说明：</w:t>
      </w:r>
      <w:r>
        <w:rPr>
          <w:rFonts w:hint="eastAsia"/>
          <w:i/>
          <w:iCs/>
          <w:szCs w:val="21"/>
        </w:rPr>
        <w:t>D.1.1</w:t>
      </w:r>
      <w:r>
        <w:rPr>
          <w:rFonts w:hint="eastAsia"/>
          <w:i/>
          <w:iCs/>
          <w:szCs w:val="21"/>
        </w:rPr>
        <w:t>荷载检验值：考虑到叠合楼板在整个使用寿命中荷载最大、最不利的情况</w:t>
      </w:r>
      <w:r>
        <w:rPr>
          <w:i/>
          <w:iCs/>
          <w:szCs w:val="21"/>
        </w:rPr>
        <w:t>即在支承间距最大的情况，考虑现浇层未初凝，施工荷载满布的工况</w:t>
      </w:r>
      <w:r>
        <w:rPr>
          <w:rFonts w:hint="eastAsia"/>
          <w:i/>
          <w:iCs/>
          <w:szCs w:val="21"/>
        </w:rPr>
        <w:t>，该工况下的荷载为结构性能检验所需的荷载检验值即为叠合楼板的使用状态试验荷载值：试件自重</w:t>
      </w:r>
      <w:r>
        <w:rPr>
          <w:rFonts w:hint="eastAsia"/>
          <w:i/>
          <w:iCs/>
          <w:szCs w:val="21"/>
        </w:rPr>
        <w:t>+</w:t>
      </w:r>
      <w:r>
        <w:rPr>
          <w:rFonts w:hint="eastAsia"/>
          <w:i/>
          <w:iCs/>
          <w:szCs w:val="21"/>
        </w:rPr>
        <w:t>施工荷载。对有特殊要求的预制构件，应由标准图或设计文件规定相应的检验允许值及试验方法。</w:t>
      </w:r>
    </w:p>
    <w:p w:rsidR="000940A0" w:rsidRDefault="006019E9">
      <w:pPr>
        <w:spacing w:line="360" w:lineRule="auto"/>
        <w:rPr>
          <w:sz w:val="24"/>
        </w:rPr>
      </w:pPr>
      <w:r>
        <w:rPr>
          <w:b/>
          <w:bCs/>
          <w:sz w:val="24"/>
        </w:rPr>
        <w:t>D.1.2</w:t>
      </w:r>
      <w:r>
        <w:rPr>
          <w:sz w:val="24"/>
        </w:rPr>
        <w:t>叠合楼板进行结构性能检验时考虑叠合楼板单独工作阶段最不利工况，即在支承间距最大的情况，考虑现浇层未初凝，施工荷载满布的工况。即荷载检验值取现浇层</w:t>
      </w:r>
      <w:r>
        <w:rPr>
          <w:rFonts w:hint="eastAsia"/>
          <w:sz w:val="24"/>
        </w:rPr>
        <w:t>自重</w:t>
      </w:r>
      <w:r>
        <w:rPr>
          <w:sz w:val="24"/>
        </w:rPr>
        <w:t>与施工荷载之和。</w:t>
      </w:r>
    </w:p>
    <w:p w:rsidR="000940A0" w:rsidRDefault="006019E9">
      <w:pPr>
        <w:spacing w:line="360" w:lineRule="auto"/>
        <w:ind w:firstLineChars="200" w:firstLine="420"/>
        <w:rPr>
          <w:i/>
          <w:iCs/>
          <w:szCs w:val="21"/>
        </w:rPr>
      </w:pPr>
      <w:r>
        <w:rPr>
          <w:rFonts w:hint="eastAsia"/>
          <w:i/>
          <w:iCs/>
          <w:szCs w:val="21"/>
        </w:rPr>
        <w:t>条文说明：</w:t>
      </w:r>
      <w:r>
        <w:rPr>
          <w:rFonts w:hint="eastAsia"/>
          <w:i/>
          <w:iCs/>
          <w:szCs w:val="21"/>
        </w:rPr>
        <w:t>D.1.2</w:t>
      </w:r>
      <w:r>
        <w:rPr>
          <w:rFonts w:hint="eastAsia"/>
          <w:i/>
          <w:iCs/>
          <w:szCs w:val="21"/>
        </w:rPr>
        <w:t>结构性能检验允许值应包括：试件的短期挠度允许值、抗裂检验系数允许值或开裂荷载允许值以及在达到不同承载力标志时的承载力检验系数允许值。</w:t>
      </w:r>
    </w:p>
    <w:p w:rsidR="000940A0" w:rsidRDefault="006019E9">
      <w:pPr>
        <w:spacing w:line="360" w:lineRule="auto"/>
        <w:rPr>
          <w:sz w:val="24"/>
        </w:rPr>
      </w:pPr>
      <w:r>
        <w:rPr>
          <w:rFonts w:hint="eastAsia"/>
          <w:b/>
          <w:bCs/>
          <w:sz w:val="24"/>
        </w:rPr>
        <w:t>D.1.3</w:t>
      </w:r>
      <w:r>
        <w:rPr>
          <w:rFonts w:hint="eastAsia"/>
          <w:sz w:val="24"/>
        </w:rPr>
        <w:t>该检验方法适应于单向板，对于双向板应取其跨度较大方向按照单向板进行检验。</w:t>
      </w:r>
    </w:p>
    <w:p w:rsidR="000940A0" w:rsidRDefault="006019E9">
      <w:pPr>
        <w:spacing w:line="360" w:lineRule="auto"/>
        <w:ind w:firstLineChars="200" w:firstLine="420"/>
        <w:rPr>
          <w:i/>
          <w:iCs/>
          <w:szCs w:val="21"/>
        </w:rPr>
      </w:pPr>
      <w:r>
        <w:rPr>
          <w:rFonts w:hint="eastAsia"/>
          <w:i/>
          <w:iCs/>
          <w:szCs w:val="21"/>
        </w:rPr>
        <w:t>条文说明：</w:t>
      </w:r>
      <w:r>
        <w:rPr>
          <w:rFonts w:hint="eastAsia"/>
          <w:i/>
          <w:iCs/>
          <w:szCs w:val="21"/>
        </w:rPr>
        <w:t>D.1.3</w:t>
      </w:r>
      <w:r>
        <w:rPr>
          <w:rFonts w:hint="eastAsia"/>
          <w:i/>
          <w:iCs/>
          <w:szCs w:val="21"/>
        </w:rPr>
        <w:t>本标准的试验方法适应于单向板，对于双向板考虑其按照单向板进行结构性能检验时偏于不利，从安全角度上来讲可参照单向板的试验方法进行检验。</w:t>
      </w:r>
    </w:p>
    <w:p w:rsidR="000940A0" w:rsidRDefault="006019E9">
      <w:pPr>
        <w:spacing w:line="360" w:lineRule="auto"/>
        <w:rPr>
          <w:b/>
          <w:bCs/>
          <w:sz w:val="24"/>
        </w:rPr>
      </w:pPr>
      <w:r>
        <w:rPr>
          <w:b/>
          <w:bCs/>
          <w:sz w:val="24"/>
        </w:rPr>
        <w:t xml:space="preserve">D.2 </w:t>
      </w:r>
      <w:r>
        <w:rPr>
          <w:rFonts w:hint="eastAsia"/>
          <w:b/>
          <w:bCs/>
          <w:sz w:val="24"/>
        </w:rPr>
        <w:t>检验要求</w:t>
      </w:r>
    </w:p>
    <w:p w:rsidR="000940A0" w:rsidRDefault="006019E9">
      <w:pPr>
        <w:spacing w:line="360" w:lineRule="auto"/>
        <w:rPr>
          <w:sz w:val="24"/>
        </w:rPr>
      </w:pPr>
      <w:r>
        <w:rPr>
          <w:b/>
          <w:bCs/>
          <w:sz w:val="24"/>
        </w:rPr>
        <w:t>D.2.1</w:t>
      </w:r>
      <w:r>
        <w:rPr>
          <w:sz w:val="24"/>
        </w:rPr>
        <w:t>叠合楼板进行结构性能检验时，在荷载检验值下构件挠度（考虑构件自重）不应大于</w:t>
      </w:r>
      <w:r>
        <w:rPr>
          <w:sz w:val="24"/>
        </w:rPr>
        <w:t>L/400 (L</w:t>
      </w:r>
      <w:r>
        <w:rPr>
          <w:sz w:val="24"/>
        </w:rPr>
        <w:t>支撑间距</w:t>
      </w:r>
      <w:r>
        <w:rPr>
          <w:sz w:val="24"/>
        </w:rPr>
        <w:t>)</w:t>
      </w:r>
      <w:r>
        <w:rPr>
          <w:sz w:val="24"/>
        </w:rPr>
        <w:t>。</w:t>
      </w:r>
    </w:p>
    <w:p w:rsidR="000940A0" w:rsidRDefault="006019E9">
      <w:pPr>
        <w:spacing w:line="360" w:lineRule="auto"/>
        <w:rPr>
          <w:sz w:val="24"/>
        </w:rPr>
      </w:pPr>
      <w:r>
        <w:rPr>
          <w:b/>
          <w:bCs/>
          <w:sz w:val="24"/>
        </w:rPr>
        <w:t>D.2.2</w:t>
      </w:r>
      <w:r>
        <w:rPr>
          <w:sz w:val="24"/>
        </w:rPr>
        <w:t xml:space="preserve"> </w:t>
      </w:r>
      <w:r>
        <w:rPr>
          <w:sz w:val="24"/>
        </w:rPr>
        <w:t>在荷载检验值</w:t>
      </w:r>
      <w:r>
        <w:rPr>
          <w:rFonts w:hint="eastAsia"/>
          <w:sz w:val="24"/>
        </w:rPr>
        <w:t>作用</w:t>
      </w:r>
      <w:r>
        <w:rPr>
          <w:sz w:val="24"/>
        </w:rPr>
        <w:t>下构件不应产生裂缝。</w:t>
      </w:r>
    </w:p>
    <w:p w:rsidR="000940A0" w:rsidRDefault="006019E9">
      <w:pPr>
        <w:spacing w:line="360" w:lineRule="auto"/>
        <w:rPr>
          <w:b/>
          <w:bCs/>
          <w:sz w:val="24"/>
        </w:rPr>
      </w:pPr>
      <w:r>
        <w:rPr>
          <w:b/>
          <w:bCs/>
          <w:sz w:val="24"/>
        </w:rPr>
        <w:t xml:space="preserve">D.3 </w:t>
      </w:r>
      <w:r>
        <w:rPr>
          <w:rFonts w:hint="eastAsia"/>
          <w:b/>
          <w:bCs/>
          <w:sz w:val="24"/>
        </w:rPr>
        <w:t>检验方法</w:t>
      </w:r>
    </w:p>
    <w:p w:rsidR="000940A0" w:rsidRDefault="006019E9">
      <w:pPr>
        <w:spacing w:line="360" w:lineRule="auto"/>
        <w:rPr>
          <w:sz w:val="24"/>
        </w:rPr>
      </w:pPr>
      <w:r>
        <w:rPr>
          <w:b/>
          <w:bCs/>
          <w:sz w:val="24"/>
        </w:rPr>
        <w:t>D.3.1</w:t>
      </w:r>
      <w:r>
        <w:rPr>
          <w:sz w:val="24"/>
        </w:rPr>
        <w:t xml:space="preserve"> </w:t>
      </w:r>
      <w:r>
        <w:rPr>
          <w:sz w:val="24"/>
        </w:rPr>
        <w:t>进行结构性能检验时的试验条件应符合下列规定：</w:t>
      </w:r>
    </w:p>
    <w:p w:rsidR="000940A0" w:rsidRDefault="006019E9">
      <w:pPr>
        <w:spacing w:line="360" w:lineRule="auto"/>
        <w:ind w:firstLineChars="200" w:firstLine="482"/>
        <w:rPr>
          <w:strike/>
          <w:sz w:val="24"/>
        </w:rPr>
      </w:pPr>
      <w:r>
        <w:rPr>
          <w:rFonts w:hint="eastAsia"/>
          <w:b/>
          <w:bCs/>
          <w:sz w:val="24"/>
        </w:rPr>
        <w:t>1</w:t>
      </w:r>
      <w:r>
        <w:rPr>
          <w:rFonts w:hint="eastAsia"/>
          <w:sz w:val="24"/>
        </w:rPr>
        <w:t xml:space="preserve"> </w:t>
      </w:r>
      <w:r>
        <w:rPr>
          <w:rFonts w:hint="eastAsia"/>
          <w:sz w:val="24"/>
        </w:rPr>
        <w:t>试验场地的温度应在</w:t>
      </w:r>
      <w:r>
        <w:rPr>
          <w:rFonts w:hint="eastAsia"/>
          <w:sz w:val="24"/>
        </w:rPr>
        <w:t>0</w:t>
      </w:r>
      <w:r>
        <w:rPr>
          <w:rFonts w:hint="eastAsia"/>
          <w:sz w:val="24"/>
        </w:rPr>
        <w:t>℃以上；</w:t>
      </w:r>
    </w:p>
    <w:p w:rsidR="000940A0" w:rsidRDefault="006019E9">
      <w:pPr>
        <w:spacing w:line="360" w:lineRule="auto"/>
        <w:ind w:firstLineChars="200" w:firstLine="482"/>
        <w:rPr>
          <w:sz w:val="24"/>
        </w:rPr>
      </w:pPr>
      <w:r>
        <w:rPr>
          <w:rFonts w:hint="eastAsia"/>
          <w:b/>
          <w:bCs/>
          <w:sz w:val="24"/>
        </w:rPr>
        <w:t xml:space="preserve">2 </w:t>
      </w:r>
      <w:r>
        <w:rPr>
          <w:rFonts w:hint="eastAsia"/>
          <w:sz w:val="24"/>
        </w:rPr>
        <w:t>预制构件的混凝土强度应达到设计强度的</w:t>
      </w:r>
      <w:r>
        <w:rPr>
          <w:rFonts w:hint="eastAsia"/>
          <w:sz w:val="24"/>
        </w:rPr>
        <w:t>100</w:t>
      </w:r>
      <w:r>
        <w:rPr>
          <w:rFonts w:hint="eastAsia"/>
          <w:sz w:val="24"/>
        </w:rPr>
        <w:t>％以上；</w:t>
      </w:r>
    </w:p>
    <w:p w:rsidR="000940A0" w:rsidRDefault="006019E9">
      <w:pPr>
        <w:spacing w:line="360" w:lineRule="auto"/>
        <w:ind w:firstLineChars="200" w:firstLine="482"/>
        <w:rPr>
          <w:sz w:val="24"/>
        </w:rPr>
      </w:pPr>
      <w:r>
        <w:rPr>
          <w:rFonts w:hint="eastAsia"/>
          <w:b/>
          <w:bCs/>
          <w:sz w:val="24"/>
        </w:rPr>
        <w:t xml:space="preserve">3 </w:t>
      </w:r>
      <w:r>
        <w:rPr>
          <w:rFonts w:hint="eastAsia"/>
          <w:sz w:val="24"/>
        </w:rPr>
        <w:t>构件在试验前应量测其实际尺寸，并检查构件表面，所有的缺陷和裂缝应在构件上标出；</w:t>
      </w:r>
    </w:p>
    <w:p w:rsidR="000940A0" w:rsidRDefault="006019E9">
      <w:pPr>
        <w:spacing w:line="360" w:lineRule="auto"/>
        <w:ind w:firstLineChars="200" w:firstLine="482"/>
        <w:rPr>
          <w:sz w:val="24"/>
        </w:rPr>
      </w:pPr>
      <w:r>
        <w:rPr>
          <w:rFonts w:hint="eastAsia"/>
          <w:b/>
          <w:bCs/>
          <w:sz w:val="24"/>
        </w:rPr>
        <w:t>4</w:t>
      </w:r>
      <w:r>
        <w:rPr>
          <w:rFonts w:hint="eastAsia"/>
          <w:sz w:val="24"/>
        </w:rPr>
        <w:t xml:space="preserve"> </w:t>
      </w:r>
      <w:r>
        <w:rPr>
          <w:rFonts w:hint="eastAsia"/>
          <w:sz w:val="24"/>
        </w:rPr>
        <w:t>试验用的加荷设备及量测仪表应预先进行标定或校准。</w:t>
      </w:r>
    </w:p>
    <w:p w:rsidR="000940A0" w:rsidRDefault="006019E9">
      <w:pPr>
        <w:spacing w:line="360" w:lineRule="auto"/>
        <w:rPr>
          <w:sz w:val="24"/>
        </w:rPr>
      </w:pPr>
      <w:r>
        <w:rPr>
          <w:b/>
          <w:bCs/>
          <w:sz w:val="24"/>
        </w:rPr>
        <w:t xml:space="preserve">D.3.2 </w:t>
      </w:r>
      <w:r>
        <w:rPr>
          <w:sz w:val="24"/>
        </w:rPr>
        <w:t>试验叠合楼板的支承方式采用一端铰支承，另一端采用滚动支承。铰支承可采用</w:t>
      </w:r>
      <w:r>
        <w:rPr>
          <w:sz w:val="24"/>
        </w:rPr>
        <w:lastRenderedPageBreak/>
        <w:t>角钢、半圆型钢或焊于钢板上的圆钢构成</w:t>
      </w:r>
      <w:r>
        <w:rPr>
          <w:rFonts w:hint="eastAsia"/>
          <w:sz w:val="24"/>
        </w:rPr>
        <w:t>，</w:t>
      </w:r>
      <w:r>
        <w:rPr>
          <w:sz w:val="24"/>
        </w:rPr>
        <w:t>滚动支承可采用圆钢。支承间距取最大间距</w:t>
      </w:r>
      <w:r>
        <w:rPr>
          <w:sz w:val="24"/>
        </w:rPr>
        <w:t>1600mm</w:t>
      </w:r>
      <w:r>
        <w:rPr>
          <w:sz w:val="24"/>
        </w:rPr>
        <w:t>，叠合楼板长度</w:t>
      </w:r>
      <w:r>
        <w:rPr>
          <w:sz w:val="24"/>
        </w:rPr>
        <w:t>L</w:t>
      </w:r>
      <w:r>
        <w:rPr>
          <w:sz w:val="24"/>
        </w:rPr>
        <w:t>不满</w:t>
      </w:r>
      <w:r>
        <w:rPr>
          <w:sz w:val="24"/>
        </w:rPr>
        <w:t>1600mm</w:t>
      </w:r>
      <w:r>
        <w:rPr>
          <w:sz w:val="24"/>
        </w:rPr>
        <w:t>情况下，支承间距取（</w:t>
      </w:r>
      <w:r>
        <w:rPr>
          <w:sz w:val="24"/>
        </w:rPr>
        <w:t>L-100</w:t>
      </w:r>
      <w:r>
        <w:rPr>
          <w:sz w:val="24"/>
        </w:rPr>
        <w:t>）</w:t>
      </w:r>
      <w:r>
        <w:rPr>
          <w:sz w:val="24"/>
        </w:rPr>
        <w:t>mm</w:t>
      </w:r>
      <w:r>
        <w:rPr>
          <w:sz w:val="24"/>
        </w:rPr>
        <w:t>。</w:t>
      </w:r>
    </w:p>
    <w:p w:rsidR="000940A0" w:rsidRDefault="006019E9">
      <w:pPr>
        <w:spacing w:line="360" w:lineRule="auto"/>
        <w:rPr>
          <w:sz w:val="24"/>
        </w:rPr>
      </w:pPr>
      <w:r>
        <w:rPr>
          <w:b/>
          <w:bCs/>
          <w:sz w:val="24"/>
        </w:rPr>
        <w:t>D.3.3</w:t>
      </w:r>
      <w:r>
        <w:rPr>
          <w:sz w:val="24"/>
        </w:rPr>
        <w:t xml:space="preserve"> </w:t>
      </w:r>
      <w:r>
        <w:rPr>
          <w:sz w:val="24"/>
        </w:rPr>
        <w:t>加载方式采用荷重块加载方法（附图</w:t>
      </w:r>
      <w:r>
        <w:rPr>
          <w:sz w:val="24"/>
        </w:rPr>
        <w:t>D.3.3</w:t>
      </w:r>
      <w:r>
        <w:rPr>
          <w:sz w:val="24"/>
        </w:rPr>
        <w:t>）荷重块应按区格垛堆放</w:t>
      </w:r>
      <w:r>
        <w:rPr>
          <w:rFonts w:hint="eastAsia"/>
          <w:sz w:val="24"/>
        </w:rPr>
        <w:t>，</w:t>
      </w:r>
      <w:r>
        <w:rPr>
          <w:sz w:val="24"/>
        </w:rPr>
        <w:t>垛与垛之间间隙不宜小于</w:t>
      </w:r>
      <w:r>
        <w:rPr>
          <w:sz w:val="24"/>
        </w:rPr>
        <w:t>50mm</w:t>
      </w:r>
      <w:r>
        <w:rPr>
          <w:rFonts w:hint="eastAsia"/>
          <w:sz w:val="24"/>
        </w:rPr>
        <w:t>，</w:t>
      </w:r>
      <w:r>
        <w:rPr>
          <w:sz w:val="24"/>
        </w:rPr>
        <w:t>以免形成拱作用。</w:t>
      </w:r>
    </w:p>
    <w:p w:rsidR="000940A0" w:rsidRDefault="000940A0">
      <w:pPr>
        <w:spacing w:line="360" w:lineRule="auto"/>
        <w:jc w:val="center"/>
        <w:rPr>
          <w:b/>
          <w:bCs/>
          <w:sz w:val="24"/>
        </w:rPr>
      </w:pPr>
    </w:p>
    <w:p w:rsidR="000940A0" w:rsidRDefault="006019E9">
      <w:pPr>
        <w:spacing w:line="360" w:lineRule="auto"/>
        <w:jc w:val="center"/>
        <w:rPr>
          <w:sz w:val="24"/>
        </w:rPr>
      </w:pPr>
      <w:r>
        <w:rPr>
          <w:b/>
          <w:bCs/>
          <w:noProof/>
          <w:sz w:val="24"/>
        </w:rPr>
        <w:drawing>
          <wp:anchor distT="0" distB="0" distL="114300" distR="114300" simplePos="0" relativeHeight="251659264" behindDoc="0" locked="0" layoutInCell="1" allowOverlap="1">
            <wp:simplePos x="0" y="0"/>
            <wp:positionH relativeFrom="column">
              <wp:posOffset>1343660</wp:posOffset>
            </wp:positionH>
            <wp:positionV relativeFrom="paragraph">
              <wp:posOffset>64770</wp:posOffset>
            </wp:positionV>
            <wp:extent cx="3161665" cy="797560"/>
            <wp:effectExtent l="0" t="0" r="635" b="2540"/>
            <wp:wrapTopAndBottom/>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7" cstate="print"/>
                    <a:srcRect r="1795" b="31998"/>
                    <a:stretch>
                      <a:fillRect/>
                    </a:stretch>
                  </pic:blipFill>
                  <pic:spPr>
                    <a:xfrm>
                      <a:off x="0" y="0"/>
                      <a:ext cx="3161665" cy="797560"/>
                    </a:xfrm>
                    <a:prstGeom prst="rect">
                      <a:avLst/>
                    </a:prstGeom>
                    <a:noFill/>
                    <a:ln w="9525">
                      <a:noFill/>
                    </a:ln>
                  </pic:spPr>
                </pic:pic>
              </a:graphicData>
            </a:graphic>
          </wp:anchor>
        </w:drawing>
      </w:r>
      <w:r>
        <w:rPr>
          <w:sz w:val="24"/>
        </w:rPr>
        <w:t>1-</w:t>
      </w:r>
      <w:r>
        <w:rPr>
          <w:sz w:val="24"/>
        </w:rPr>
        <w:t>叠合楼板；</w:t>
      </w:r>
      <w:r>
        <w:rPr>
          <w:sz w:val="24"/>
        </w:rPr>
        <w:t>2-</w:t>
      </w:r>
      <w:r>
        <w:rPr>
          <w:sz w:val="24"/>
        </w:rPr>
        <w:t>荷重块</w:t>
      </w:r>
    </w:p>
    <w:p w:rsidR="000940A0" w:rsidRDefault="006019E9">
      <w:pPr>
        <w:spacing w:line="360" w:lineRule="auto"/>
        <w:jc w:val="center"/>
        <w:rPr>
          <w:b/>
          <w:bCs/>
          <w:sz w:val="24"/>
        </w:rPr>
      </w:pPr>
      <w:r>
        <w:rPr>
          <w:rFonts w:hint="eastAsia"/>
          <w:b/>
          <w:bCs/>
          <w:sz w:val="24"/>
        </w:rPr>
        <w:t>图</w:t>
      </w:r>
      <w:r>
        <w:rPr>
          <w:b/>
          <w:bCs/>
          <w:sz w:val="24"/>
        </w:rPr>
        <w:t xml:space="preserve">D.3.3 </w:t>
      </w:r>
      <w:r>
        <w:rPr>
          <w:rFonts w:hint="eastAsia"/>
          <w:b/>
          <w:bCs/>
          <w:sz w:val="24"/>
        </w:rPr>
        <w:t>试验板堆载图</w:t>
      </w:r>
    </w:p>
    <w:p w:rsidR="000940A0" w:rsidRDefault="006019E9">
      <w:pPr>
        <w:spacing w:line="360" w:lineRule="auto"/>
        <w:rPr>
          <w:sz w:val="24"/>
        </w:rPr>
      </w:pPr>
      <w:r>
        <w:rPr>
          <w:b/>
          <w:bCs/>
          <w:sz w:val="24"/>
        </w:rPr>
        <w:t xml:space="preserve">D.3.4 </w:t>
      </w:r>
      <w:r>
        <w:rPr>
          <w:sz w:val="24"/>
        </w:rPr>
        <w:t>加载过程应符合下列规定：</w:t>
      </w:r>
    </w:p>
    <w:p w:rsidR="000940A0" w:rsidRDefault="006019E9">
      <w:pPr>
        <w:spacing w:line="360" w:lineRule="auto"/>
        <w:ind w:firstLineChars="200" w:firstLine="482"/>
        <w:rPr>
          <w:sz w:val="24"/>
        </w:rPr>
      </w:pPr>
      <w:r>
        <w:rPr>
          <w:b/>
          <w:bCs/>
          <w:sz w:val="24"/>
        </w:rPr>
        <w:t>1</w:t>
      </w:r>
      <w:r>
        <w:rPr>
          <w:sz w:val="24"/>
        </w:rPr>
        <w:t xml:space="preserve"> </w:t>
      </w:r>
      <w:r>
        <w:rPr>
          <w:sz w:val="24"/>
        </w:rPr>
        <w:t>预制构件应分级加载。当荷载小于标准荷载时，每级荷载不应大于标准荷载值的</w:t>
      </w:r>
      <w:r>
        <w:rPr>
          <w:sz w:val="24"/>
        </w:rPr>
        <w:t>20</w:t>
      </w:r>
      <w:r>
        <w:rPr>
          <w:sz w:val="24"/>
        </w:rPr>
        <w:t>％；当荷载大于标准荷载时，每级荷载不应大于标准荷载值的</w:t>
      </w:r>
      <w:r>
        <w:rPr>
          <w:sz w:val="24"/>
        </w:rPr>
        <w:t>10</w:t>
      </w:r>
      <w:r>
        <w:rPr>
          <w:sz w:val="24"/>
        </w:rPr>
        <w:t>％；当荷载接近抗裂检验荷载值时，每级荷载不应大于标准荷载值的</w:t>
      </w:r>
      <w:r>
        <w:rPr>
          <w:sz w:val="24"/>
        </w:rPr>
        <w:t>5</w:t>
      </w:r>
      <w:r>
        <w:rPr>
          <w:sz w:val="24"/>
        </w:rPr>
        <w:t>％；当荷载接近承载力检验荷载值时，每级荷载不应大于荷载设计值的</w:t>
      </w:r>
      <w:r>
        <w:rPr>
          <w:sz w:val="24"/>
        </w:rPr>
        <w:t>5</w:t>
      </w:r>
      <w:r>
        <w:rPr>
          <w:sz w:val="24"/>
        </w:rPr>
        <w:t>％；</w:t>
      </w:r>
    </w:p>
    <w:p w:rsidR="000940A0" w:rsidRDefault="006019E9">
      <w:pPr>
        <w:spacing w:line="360" w:lineRule="auto"/>
        <w:ind w:firstLineChars="200" w:firstLine="482"/>
        <w:rPr>
          <w:sz w:val="24"/>
        </w:rPr>
      </w:pPr>
      <w:r>
        <w:rPr>
          <w:rFonts w:hint="eastAsia"/>
          <w:b/>
          <w:bCs/>
          <w:sz w:val="24"/>
        </w:rPr>
        <w:t>2</w:t>
      </w:r>
      <w:r>
        <w:rPr>
          <w:rFonts w:hint="eastAsia"/>
          <w:sz w:val="24"/>
        </w:rPr>
        <w:t xml:space="preserve"> </w:t>
      </w:r>
      <w:r>
        <w:rPr>
          <w:rFonts w:hint="eastAsia"/>
          <w:sz w:val="24"/>
        </w:rPr>
        <w:t>试验设备重量及预制构件自重应作为第一次加载的一部分；</w:t>
      </w:r>
    </w:p>
    <w:p w:rsidR="000940A0" w:rsidRDefault="006019E9">
      <w:pPr>
        <w:spacing w:line="360" w:lineRule="auto"/>
        <w:ind w:firstLineChars="200" w:firstLine="482"/>
        <w:rPr>
          <w:sz w:val="24"/>
        </w:rPr>
      </w:pPr>
      <w:r>
        <w:rPr>
          <w:rFonts w:hint="eastAsia"/>
          <w:b/>
          <w:bCs/>
          <w:sz w:val="24"/>
        </w:rPr>
        <w:t>3</w:t>
      </w:r>
      <w:r>
        <w:rPr>
          <w:rFonts w:hint="eastAsia"/>
          <w:sz w:val="24"/>
        </w:rPr>
        <w:t xml:space="preserve"> </w:t>
      </w:r>
      <w:r>
        <w:rPr>
          <w:rFonts w:hint="eastAsia"/>
          <w:sz w:val="24"/>
        </w:rPr>
        <w:t>试验前宜对预制构件进行预压，以检查试验装置的工作是否正常，但应防止构件因预压而开裂；</w:t>
      </w:r>
    </w:p>
    <w:p w:rsidR="000940A0" w:rsidRDefault="006019E9">
      <w:pPr>
        <w:spacing w:line="360" w:lineRule="auto"/>
        <w:ind w:firstLineChars="200" w:firstLine="482"/>
        <w:rPr>
          <w:sz w:val="24"/>
        </w:rPr>
      </w:pPr>
      <w:r>
        <w:rPr>
          <w:rFonts w:hint="eastAsia"/>
          <w:b/>
          <w:bCs/>
          <w:sz w:val="24"/>
        </w:rPr>
        <w:t>4</w:t>
      </w:r>
      <w:r>
        <w:rPr>
          <w:rFonts w:hint="eastAsia"/>
          <w:sz w:val="24"/>
        </w:rPr>
        <w:t xml:space="preserve"> </w:t>
      </w:r>
      <w:r>
        <w:rPr>
          <w:rFonts w:hint="eastAsia"/>
          <w:sz w:val="24"/>
        </w:rPr>
        <w:t>对仅作挠度、抗裂或裂缝宽度检验的构件应分级卸载；</w:t>
      </w:r>
    </w:p>
    <w:p w:rsidR="000940A0" w:rsidRDefault="006019E9">
      <w:pPr>
        <w:spacing w:line="360" w:lineRule="auto"/>
        <w:ind w:firstLineChars="200" w:firstLine="482"/>
        <w:rPr>
          <w:sz w:val="24"/>
        </w:rPr>
      </w:pPr>
      <w:r>
        <w:rPr>
          <w:rFonts w:hint="eastAsia"/>
          <w:b/>
          <w:bCs/>
          <w:sz w:val="24"/>
        </w:rPr>
        <w:t>5</w:t>
      </w:r>
      <w:r>
        <w:rPr>
          <w:sz w:val="24"/>
        </w:rPr>
        <w:t xml:space="preserve"> </w:t>
      </w:r>
      <w:r>
        <w:rPr>
          <w:rFonts w:hint="eastAsia"/>
          <w:sz w:val="24"/>
        </w:rPr>
        <w:t>每级加载完成后，应持续</w:t>
      </w:r>
      <w:r>
        <w:rPr>
          <w:rFonts w:hint="eastAsia"/>
          <w:sz w:val="24"/>
        </w:rPr>
        <w:t>10min</w:t>
      </w:r>
      <w:r>
        <w:rPr>
          <w:rFonts w:hint="eastAsia"/>
          <w:sz w:val="24"/>
        </w:rPr>
        <w:t>～</w:t>
      </w:r>
      <w:r>
        <w:rPr>
          <w:rFonts w:hint="eastAsia"/>
          <w:sz w:val="24"/>
        </w:rPr>
        <w:t>15min</w:t>
      </w:r>
      <w:r>
        <w:rPr>
          <w:rFonts w:hint="eastAsia"/>
          <w:sz w:val="24"/>
        </w:rPr>
        <w:t>；在标准荷载作用下，应持续</w:t>
      </w:r>
      <w:r>
        <w:rPr>
          <w:rFonts w:hint="eastAsia"/>
          <w:sz w:val="24"/>
        </w:rPr>
        <w:t>30min</w:t>
      </w:r>
      <w:r>
        <w:rPr>
          <w:rFonts w:hint="eastAsia"/>
          <w:sz w:val="24"/>
        </w:rPr>
        <w:t>。在持续时间内，应观察裂缝的出现和开展，以及钢筋有无滑移等；在持续时间结束时，应观察并记录各项读数。</w:t>
      </w:r>
    </w:p>
    <w:p w:rsidR="000940A0" w:rsidRDefault="006019E9">
      <w:pPr>
        <w:spacing w:line="360" w:lineRule="auto"/>
        <w:rPr>
          <w:sz w:val="24"/>
        </w:rPr>
      </w:pPr>
      <w:r>
        <w:rPr>
          <w:b/>
          <w:bCs/>
          <w:sz w:val="24"/>
        </w:rPr>
        <w:t>D.3.5</w:t>
      </w:r>
      <w:r>
        <w:rPr>
          <w:sz w:val="24"/>
        </w:rPr>
        <w:t xml:space="preserve"> </w:t>
      </w:r>
      <w:r>
        <w:rPr>
          <w:sz w:val="24"/>
        </w:rPr>
        <w:t>进行结构性能检验</w:t>
      </w:r>
      <w:r>
        <w:rPr>
          <w:rFonts w:hint="eastAsia"/>
          <w:sz w:val="24"/>
        </w:rPr>
        <w:t>应符合下列规定：</w:t>
      </w:r>
    </w:p>
    <w:p w:rsidR="000940A0" w:rsidRDefault="006019E9">
      <w:pPr>
        <w:spacing w:line="360" w:lineRule="auto"/>
        <w:ind w:firstLineChars="200" w:firstLine="482"/>
        <w:rPr>
          <w:sz w:val="24"/>
        </w:rPr>
      </w:pPr>
      <w:r>
        <w:rPr>
          <w:rFonts w:hint="eastAsia"/>
          <w:b/>
          <w:bCs/>
          <w:sz w:val="24"/>
        </w:rPr>
        <w:t xml:space="preserve">1 </w:t>
      </w:r>
      <w:r>
        <w:rPr>
          <w:rFonts w:hint="eastAsia"/>
          <w:sz w:val="24"/>
        </w:rPr>
        <w:t>当进行探索性试验</w:t>
      </w:r>
      <w:r>
        <w:rPr>
          <w:sz w:val="24"/>
        </w:rPr>
        <w:t>应加载至叠合楼板出现裂缝、挠度到达</w:t>
      </w:r>
      <w:r>
        <w:rPr>
          <w:sz w:val="24"/>
        </w:rPr>
        <w:t>L/400</w:t>
      </w:r>
      <w:r>
        <w:rPr>
          <w:sz w:val="24"/>
        </w:rPr>
        <w:t>或出现</w:t>
      </w:r>
      <w:r>
        <w:rPr>
          <w:rFonts w:hint="eastAsia"/>
          <w:sz w:val="24"/>
        </w:rPr>
        <w:t>GB50204</w:t>
      </w:r>
      <w:r>
        <w:rPr>
          <w:sz w:val="24"/>
        </w:rPr>
        <w:t>附录</w:t>
      </w:r>
      <w:r>
        <w:rPr>
          <w:rFonts w:hint="eastAsia"/>
          <w:sz w:val="24"/>
        </w:rPr>
        <w:t>B.1.1</w:t>
      </w:r>
      <w:r>
        <w:rPr>
          <w:sz w:val="24"/>
        </w:rPr>
        <w:t>所列承载能力极限状态的检验标志。当在规定的荷载持续时间内出现上述检验标志之一时</w:t>
      </w:r>
      <w:r>
        <w:rPr>
          <w:rFonts w:hint="eastAsia"/>
          <w:sz w:val="24"/>
        </w:rPr>
        <w:t>，</w:t>
      </w:r>
      <w:r>
        <w:rPr>
          <w:sz w:val="24"/>
        </w:rPr>
        <w:t>应取本级荷载值与前一级荷载值的平均值作为其检验荷载实测值；当在规定的荷载持续时间结束后出现上述检验标志之一时</w:t>
      </w:r>
      <w:r>
        <w:rPr>
          <w:rFonts w:hint="eastAsia"/>
          <w:sz w:val="24"/>
        </w:rPr>
        <w:t>，</w:t>
      </w:r>
      <w:r>
        <w:rPr>
          <w:sz w:val="24"/>
        </w:rPr>
        <w:t>应取本级荷载值作为其检验荷载实测值。</w:t>
      </w:r>
    </w:p>
    <w:p w:rsidR="000940A0" w:rsidRDefault="006019E9">
      <w:pPr>
        <w:spacing w:line="360" w:lineRule="auto"/>
        <w:ind w:firstLineChars="200" w:firstLine="482"/>
        <w:rPr>
          <w:sz w:val="24"/>
        </w:rPr>
      </w:pPr>
      <w:r>
        <w:rPr>
          <w:rFonts w:hint="eastAsia"/>
          <w:b/>
          <w:bCs/>
          <w:sz w:val="24"/>
        </w:rPr>
        <w:t xml:space="preserve">2 </w:t>
      </w:r>
      <w:r>
        <w:rPr>
          <w:rFonts w:hint="eastAsia"/>
          <w:sz w:val="24"/>
        </w:rPr>
        <w:t>当进行验证性试验可</w:t>
      </w:r>
      <w:r>
        <w:rPr>
          <w:sz w:val="24"/>
        </w:rPr>
        <w:t>加载至</w:t>
      </w:r>
      <w:r>
        <w:rPr>
          <w:rFonts w:hint="eastAsia"/>
          <w:sz w:val="24"/>
        </w:rPr>
        <w:t>荷载检验值，</w:t>
      </w:r>
      <w:r>
        <w:rPr>
          <w:sz w:val="24"/>
        </w:rPr>
        <w:t>当在规定的荷载持续时间内</w:t>
      </w:r>
      <w:r>
        <w:rPr>
          <w:rFonts w:hint="eastAsia"/>
          <w:sz w:val="24"/>
        </w:rPr>
        <w:t>未</w:t>
      </w:r>
      <w:r>
        <w:rPr>
          <w:sz w:val="24"/>
        </w:rPr>
        <w:t>出现上述</w:t>
      </w:r>
      <w:r>
        <w:rPr>
          <w:sz w:val="24"/>
        </w:rPr>
        <w:lastRenderedPageBreak/>
        <w:t>检验标志之一时</w:t>
      </w:r>
      <w:r>
        <w:rPr>
          <w:rFonts w:hint="eastAsia"/>
          <w:sz w:val="24"/>
        </w:rPr>
        <w:t>，可判断该叠合楼板合格。</w:t>
      </w:r>
    </w:p>
    <w:p w:rsidR="000940A0" w:rsidRDefault="006019E9">
      <w:pPr>
        <w:spacing w:line="360" w:lineRule="auto"/>
        <w:rPr>
          <w:sz w:val="24"/>
        </w:rPr>
      </w:pPr>
      <w:r>
        <w:rPr>
          <w:b/>
          <w:bCs/>
          <w:sz w:val="24"/>
        </w:rPr>
        <w:t>D.3.6</w:t>
      </w:r>
      <w:r>
        <w:rPr>
          <w:sz w:val="24"/>
        </w:rPr>
        <w:t xml:space="preserve"> </w:t>
      </w:r>
      <w:r>
        <w:rPr>
          <w:sz w:val="24"/>
        </w:rPr>
        <w:t>挠度测量应符合下列规定：</w:t>
      </w:r>
    </w:p>
    <w:p w:rsidR="000940A0" w:rsidRDefault="006019E9">
      <w:pPr>
        <w:spacing w:line="360" w:lineRule="auto"/>
        <w:ind w:firstLineChars="200" w:firstLine="482"/>
        <w:rPr>
          <w:sz w:val="24"/>
        </w:rPr>
      </w:pPr>
      <w:r>
        <w:rPr>
          <w:b/>
          <w:bCs/>
          <w:sz w:val="24"/>
        </w:rPr>
        <w:t>1</w:t>
      </w:r>
      <w:r>
        <w:rPr>
          <w:sz w:val="24"/>
        </w:rPr>
        <w:t xml:space="preserve"> </w:t>
      </w:r>
      <w:r>
        <w:rPr>
          <w:sz w:val="24"/>
        </w:rPr>
        <w:t>构件挠度可用百分表、位移传感器、水平仪等进行观测</w:t>
      </w:r>
      <w:r>
        <w:rPr>
          <w:rFonts w:hint="eastAsia"/>
          <w:sz w:val="24"/>
        </w:rPr>
        <w:t>，</w:t>
      </w:r>
      <w:r>
        <w:rPr>
          <w:sz w:val="24"/>
        </w:rPr>
        <w:t>其量测精度应符合有关标准的规定</w:t>
      </w:r>
      <w:r>
        <w:rPr>
          <w:rFonts w:hint="eastAsia"/>
          <w:sz w:val="24"/>
        </w:rPr>
        <w:t>；</w:t>
      </w:r>
    </w:p>
    <w:p w:rsidR="000940A0" w:rsidRDefault="006019E9">
      <w:pPr>
        <w:spacing w:line="360" w:lineRule="auto"/>
        <w:ind w:firstLineChars="200" w:firstLine="482"/>
        <w:rPr>
          <w:sz w:val="24"/>
        </w:rPr>
      </w:pPr>
      <w:r>
        <w:rPr>
          <w:b/>
          <w:bCs/>
          <w:sz w:val="24"/>
        </w:rPr>
        <w:t>2</w:t>
      </w:r>
      <w:r>
        <w:rPr>
          <w:sz w:val="24"/>
        </w:rPr>
        <w:t xml:space="preserve"> </w:t>
      </w:r>
      <w:r>
        <w:rPr>
          <w:sz w:val="24"/>
        </w:rPr>
        <w:t>试验时</w:t>
      </w:r>
      <w:r>
        <w:rPr>
          <w:rFonts w:hint="eastAsia"/>
          <w:sz w:val="24"/>
        </w:rPr>
        <w:t>，</w:t>
      </w:r>
      <w:r>
        <w:rPr>
          <w:sz w:val="24"/>
        </w:rPr>
        <w:t>应量测构件跨中位移和支座沉陷。对宽度较大的构件</w:t>
      </w:r>
      <w:r>
        <w:rPr>
          <w:rFonts w:hint="eastAsia"/>
          <w:sz w:val="24"/>
        </w:rPr>
        <w:t>，</w:t>
      </w:r>
      <w:r>
        <w:rPr>
          <w:sz w:val="24"/>
        </w:rPr>
        <w:t>应在每一量测截面的两边布置测点</w:t>
      </w:r>
      <w:r>
        <w:rPr>
          <w:rFonts w:hint="eastAsia"/>
          <w:sz w:val="24"/>
        </w:rPr>
        <w:t>，</w:t>
      </w:r>
      <w:r>
        <w:rPr>
          <w:sz w:val="24"/>
        </w:rPr>
        <w:t>并取其量测结果的平均值作为该处的位移</w:t>
      </w:r>
      <w:r>
        <w:rPr>
          <w:rFonts w:hint="eastAsia"/>
          <w:sz w:val="24"/>
        </w:rPr>
        <w:t>；</w:t>
      </w:r>
    </w:p>
    <w:p w:rsidR="000940A0" w:rsidRDefault="006019E9">
      <w:pPr>
        <w:spacing w:line="360" w:lineRule="auto"/>
        <w:ind w:firstLineChars="200" w:firstLine="482"/>
        <w:rPr>
          <w:sz w:val="24"/>
        </w:rPr>
      </w:pPr>
      <w:r>
        <w:rPr>
          <w:b/>
          <w:bCs/>
          <w:sz w:val="24"/>
        </w:rPr>
        <w:t>3</w:t>
      </w:r>
      <w:r>
        <w:rPr>
          <w:sz w:val="24"/>
        </w:rPr>
        <w:t xml:space="preserve"> </w:t>
      </w:r>
      <w:r>
        <w:rPr>
          <w:sz w:val="24"/>
        </w:rPr>
        <w:t>在构件试验过程中未出现裂缝的情况下，采用最小二乘法获得外加荷载与跨中实测挠度的线性关系式（截距取</w:t>
      </w:r>
      <w:r>
        <w:rPr>
          <w:sz w:val="24"/>
        </w:rPr>
        <w:t>0</w:t>
      </w:r>
      <w:r>
        <w:rPr>
          <w:sz w:val="24"/>
        </w:rPr>
        <w:t>），推导叠合楼板自重及加荷设备产生的跨中挠度。</w:t>
      </w:r>
    </w:p>
    <w:p w:rsidR="000940A0" w:rsidRDefault="006019E9">
      <w:pPr>
        <w:spacing w:line="360" w:lineRule="auto"/>
        <w:rPr>
          <w:sz w:val="24"/>
        </w:rPr>
      </w:pPr>
      <w:r>
        <w:rPr>
          <w:b/>
          <w:bCs/>
          <w:sz w:val="24"/>
        </w:rPr>
        <w:t>D.3.7</w:t>
      </w:r>
      <w:r>
        <w:rPr>
          <w:sz w:val="24"/>
        </w:rPr>
        <w:t xml:space="preserve"> </w:t>
      </w:r>
      <w:r>
        <w:rPr>
          <w:sz w:val="24"/>
        </w:rPr>
        <w:t>裂缝观测应符合下列规定</w:t>
      </w:r>
      <w:r>
        <w:rPr>
          <w:rFonts w:hint="eastAsia"/>
          <w:sz w:val="24"/>
        </w:rPr>
        <w:t>：</w:t>
      </w:r>
    </w:p>
    <w:p w:rsidR="000940A0" w:rsidRDefault="006019E9">
      <w:pPr>
        <w:spacing w:line="360" w:lineRule="auto"/>
        <w:ind w:firstLineChars="200" w:firstLine="482"/>
        <w:rPr>
          <w:sz w:val="24"/>
        </w:rPr>
      </w:pPr>
      <w:r>
        <w:rPr>
          <w:rFonts w:hint="eastAsia"/>
          <w:b/>
          <w:bCs/>
          <w:sz w:val="24"/>
        </w:rPr>
        <w:t>1</w:t>
      </w:r>
      <w:r>
        <w:rPr>
          <w:b/>
          <w:bCs/>
          <w:sz w:val="24"/>
        </w:rPr>
        <w:t xml:space="preserve"> </w:t>
      </w:r>
      <w:r>
        <w:rPr>
          <w:sz w:val="24"/>
        </w:rPr>
        <w:t>裂缝宽度可采用放大镜等仪器进行观测</w:t>
      </w:r>
      <w:r>
        <w:rPr>
          <w:rFonts w:hint="eastAsia"/>
          <w:sz w:val="24"/>
        </w:rPr>
        <w:t>，</w:t>
      </w:r>
      <w:r>
        <w:rPr>
          <w:sz w:val="24"/>
        </w:rPr>
        <w:t>试验中未能及时观察到正截面裂缝的出现时，可取荷载</w:t>
      </w:r>
      <w:r>
        <w:rPr>
          <w:sz w:val="24"/>
        </w:rPr>
        <w:t>-</w:t>
      </w:r>
      <w:r>
        <w:rPr>
          <w:sz w:val="24"/>
        </w:rPr>
        <w:t>挠度曲线上第一弯转段两端点切线的交点的荷载值作为构件的开裂荷载实测值；</w:t>
      </w:r>
    </w:p>
    <w:p w:rsidR="000940A0" w:rsidRDefault="006019E9">
      <w:pPr>
        <w:spacing w:line="360" w:lineRule="auto"/>
        <w:ind w:firstLineChars="200" w:firstLine="482"/>
        <w:rPr>
          <w:sz w:val="24"/>
        </w:rPr>
      </w:pPr>
      <w:r>
        <w:rPr>
          <w:rFonts w:hint="eastAsia"/>
          <w:b/>
          <w:bCs/>
          <w:sz w:val="24"/>
        </w:rPr>
        <w:t xml:space="preserve">2 </w:t>
      </w:r>
      <w:r>
        <w:rPr>
          <w:rFonts w:hint="eastAsia"/>
          <w:sz w:val="24"/>
        </w:rPr>
        <w:t>在对构件进行抗裂检验时，当在规定的荷载持续时间内出现裂缝时，应取本级荷载值与前一级荷载值的平均值作为其开裂荷载实测值；当在规定的荷载持续时间结束后出现裂缝时，应取本级荷载值作为其开裂荷载实测值；</w:t>
      </w:r>
    </w:p>
    <w:p w:rsidR="000940A0" w:rsidRDefault="006019E9">
      <w:pPr>
        <w:spacing w:line="360" w:lineRule="auto"/>
        <w:ind w:firstLineChars="200" w:firstLine="482"/>
        <w:rPr>
          <w:sz w:val="24"/>
        </w:rPr>
      </w:pPr>
      <w:r>
        <w:rPr>
          <w:rFonts w:hint="eastAsia"/>
          <w:b/>
          <w:bCs/>
          <w:sz w:val="24"/>
        </w:rPr>
        <w:t>3</w:t>
      </w:r>
      <w:r>
        <w:rPr>
          <w:rFonts w:hint="eastAsia"/>
          <w:sz w:val="24"/>
        </w:rPr>
        <w:t xml:space="preserve"> </w:t>
      </w:r>
      <w:r>
        <w:rPr>
          <w:rFonts w:hint="eastAsia"/>
          <w:sz w:val="24"/>
        </w:rPr>
        <w:t>裂缝宽度宜采用精度为</w:t>
      </w:r>
      <w:r>
        <w:rPr>
          <w:sz w:val="24"/>
        </w:rPr>
        <w:t>0.05</w:t>
      </w:r>
      <w:r>
        <w:rPr>
          <w:rFonts w:hint="eastAsia"/>
          <w:sz w:val="24"/>
        </w:rPr>
        <w:t>mm</w:t>
      </w:r>
      <w:r>
        <w:rPr>
          <w:rFonts w:hint="eastAsia"/>
          <w:sz w:val="24"/>
        </w:rPr>
        <w:t>的刻度放大镜等仪器进行观测，也可采用满足精度要求的裂缝检验卡进行观测；</w:t>
      </w:r>
    </w:p>
    <w:p w:rsidR="000940A0" w:rsidRDefault="006019E9">
      <w:pPr>
        <w:spacing w:line="360" w:lineRule="auto"/>
        <w:ind w:firstLineChars="200" w:firstLine="482"/>
        <w:rPr>
          <w:sz w:val="24"/>
        </w:rPr>
      </w:pPr>
      <w:r>
        <w:rPr>
          <w:rFonts w:hint="eastAsia"/>
          <w:b/>
          <w:bCs/>
          <w:sz w:val="24"/>
        </w:rPr>
        <w:t>4</w:t>
      </w:r>
      <w:r>
        <w:rPr>
          <w:rFonts w:hint="eastAsia"/>
          <w:sz w:val="24"/>
        </w:rPr>
        <w:t xml:space="preserve"> </w:t>
      </w:r>
      <w:r>
        <w:rPr>
          <w:rFonts w:hint="eastAsia"/>
          <w:sz w:val="24"/>
        </w:rPr>
        <w:t>对正截面裂缝，应量测受拉主筋处的最大裂缝宽度；对斜截面裂缝，应量测腹部斜裂缝的最大裂缝宽度。当确定受弯构件受拉主筋处的裂缝宽度时，应在构件侧面量测。</w:t>
      </w:r>
    </w:p>
    <w:p w:rsidR="000940A0" w:rsidRDefault="006019E9">
      <w:pPr>
        <w:spacing w:line="360" w:lineRule="auto"/>
        <w:rPr>
          <w:sz w:val="24"/>
        </w:rPr>
      </w:pPr>
      <w:r>
        <w:rPr>
          <w:b/>
          <w:bCs/>
          <w:sz w:val="24"/>
        </w:rPr>
        <w:t xml:space="preserve">D.3.8 </w:t>
      </w:r>
      <w:r>
        <w:rPr>
          <w:sz w:val="24"/>
        </w:rPr>
        <w:t>安全措施应符合</w:t>
      </w:r>
      <w:r>
        <w:rPr>
          <w:rFonts w:hint="eastAsia"/>
          <w:sz w:val="24"/>
        </w:rPr>
        <w:t>下列规定：</w:t>
      </w:r>
    </w:p>
    <w:p w:rsidR="000940A0" w:rsidRDefault="006019E9">
      <w:pPr>
        <w:spacing w:line="360" w:lineRule="auto"/>
        <w:ind w:firstLineChars="200" w:firstLine="482"/>
        <w:rPr>
          <w:sz w:val="24"/>
        </w:rPr>
      </w:pPr>
      <w:r>
        <w:rPr>
          <w:b/>
          <w:bCs/>
          <w:sz w:val="24"/>
        </w:rPr>
        <w:t>1</w:t>
      </w:r>
      <w:r>
        <w:rPr>
          <w:sz w:val="24"/>
        </w:rPr>
        <w:t xml:space="preserve"> </w:t>
      </w:r>
      <w:r>
        <w:rPr>
          <w:sz w:val="24"/>
        </w:rPr>
        <w:t>试验的加荷设备、支架、支墩等，应有足够的承载力安全储备；</w:t>
      </w:r>
    </w:p>
    <w:p w:rsidR="000940A0" w:rsidRDefault="006019E9">
      <w:pPr>
        <w:spacing w:line="360" w:lineRule="auto"/>
        <w:ind w:firstLineChars="200" w:firstLine="482"/>
        <w:rPr>
          <w:sz w:val="24"/>
        </w:rPr>
      </w:pPr>
      <w:r>
        <w:rPr>
          <w:rFonts w:hint="eastAsia"/>
          <w:b/>
          <w:bCs/>
          <w:sz w:val="24"/>
        </w:rPr>
        <w:t>2</w:t>
      </w:r>
      <w:r>
        <w:rPr>
          <w:b/>
          <w:bCs/>
          <w:sz w:val="24"/>
        </w:rPr>
        <w:t xml:space="preserve"> </w:t>
      </w:r>
      <w:r>
        <w:rPr>
          <w:rFonts w:hint="eastAsia"/>
          <w:sz w:val="24"/>
        </w:rPr>
        <w:t>检测大型构件时，应根据设计要求设置侧向支承；侧向支承应不妨碍构件在其平面内的位移；</w:t>
      </w:r>
    </w:p>
    <w:p w:rsidR="000940A0" w:rsidRDefault="006019E9">
      <w:pPr>
        <w:spacing w:line="360" w:lineRule="auto"/>
        <w:ind w:firstLineChars="200" w:firstLine="482"/>
        <w:rPr>
          <w:sz w:val="24"/>
        </w:rPr>
      </w:pPr>
      <w:r>
        <w:rPr>
          <w:rFonts w:hint="eastAsia"/>
          <w:b/>
          <w:bCs/>
          <w:sz w:val="24"/>
        </w:rPr>
        <w:t>3</w:t>
      </w:r>
      <w:r>
        <w:rPr>
          <w:rFonts w:hint="eastAsia"/>
          <w:sz w:val="24"/>
        </w:rPr>
        <w:t xml:space="preserve"> </w:t>
      </w:r>
      <w:r>
        <w:rPr>
          <w:rFonts w:hint="eastAsia"/>
          <w:sz w:val="24"/>
        </w:rPr>
        <w:t>试验过程中应采取安全措施保护试验人员和试验设备安全。</w:t>
      </w:r>
    </w:p>
    <w:p w:rsidR="000940A0" w:rsidRDefault="006019E9">
      <w:pPr>
        <w:spacing w:line="360" w:lineRule="auto"/>
        <w:ind w:firstLineChars="200" w:firstLine="420"/>
        <w:rPr>
          <w:i/>
          <w:iCs/>
          <w:szCs w:val="21"/>
        </w:rPr>
      </w:pPr>
      <w:r>
        <w:rPr>
          <w:rFonts w:hint="eastAsia"/>
          <w:i/>
          <w:iCs/>
          <w:szCs w:val="21"/>
        </w:rPr>
        <w:t>条文说明：</w:t>
      </w:r>
      <w:r>
        <w:rPr>
          <w:rFonts w:hint="eastAsia"/>
          <w:i/>
          <w:iCs/>
          <w:szCs w:val="21"/>
        </w:rPr>
        <w:t>D.3.8</w:t>
      </w:r>
      <w:r>
        <w:rPr>
          <w:rFonts w:hint="eastAsia"/>
          <w:i/>
          <w:iCs/>
          <w:szCs w:val="21"/>
        </w:rPr>
        <w:t>结构性能检验的试验方案：试件的支承方式、跨度、加载形式、加载点位置和量测方法等。</w:t>
      </w:r>
    </w:p>
    <w:p w:rsidR="000940A0" w:rsidRDefault="006019E9">
      <w:r>
        <w:br w:type="page"/>
      </w:r>
    </w:p>
    <w:p w:rsidR="00E41E86" w:rsidRDefault="00E41E86" w:rsidP="00E41E86">
      <w:pPr>
        <w:pStyle w:val="1"/>
      </w:pPr>
      <w:bookmarkStart w:id="329" w:name="_Toc18506997"/>
      <w:bookmarkStart w:id="330" w:name="_Toc28336194"/>
      <w:bookmarkEnd w:id="315"/>
      <w:bookmarkEnd w:id="316"/>
      <w:bookmarkEnd w:id="317"/>
      <w:bookmarkEnd w:id="318"/>
      <w:bookmarkEnd w:id="319"/>
      <w:r>
        <w:rPr>
          <w:rFonts w:hint="eastAsia"/>
        </w:rPr>
        <w:lastRenderedPageBreak/>
        <w:t>附录</w:t>
      </w:r>
      <w:r>
        <w:rPr>
          <w:rFonts w:hint="eastAsia"/>
        </w:rPr>
        <w:t>E</w:t>
      </w:r>
      <w:r>
        <w:t xml:space="preserve"> </w:t>
      </w:r>
      <w:r>
        <w:rPr>
          <w:rFonts w:hint="eastAsia"/>
        </w:rPr>
        <w:t>叠合梁结构性能试验</w:t>
      </w:r>
      <w:bookmarkEnd w:id="329"/>
      <w:bookmarkEnd w:id="330"/>
    </w:p>
    <w:p w:rsidR="00E41E86" w:rsidRPr="003B1928" w:rsidRDefault="00E41E86" w:rsidP="00E41E86">
      <w:pPr>
        <w:spacing w:line="360" w:lineRule="auto"/>
        <w:rPr>
          <w:b/>
          <w:bCs/>
          <w:sz w:val="24"/>
        </w:rPr>
      </w:pPr>
      <w:r w:rsidRPr="003B1928">
        <w:rPr>
          <w:rFonts w:hint="eastAsia"/>
          <w:b/>
          <w:bCs/>
          <w:sz w:val="24"/>
        </w:rPr>
        <w:t>E</w:t>
      </w:r>
      <w:r w:rsidRPr="003B1928">
        <w:rPr>
          <w:b/>
          <w:bCs/>
          <w:sz w:val="24"/>
        </w:rPr>
        <w:t xml:space="preserve">.1 </w:t>
      </w:r>
      <w:r w:rsidRPr="003B1928">
        <w:rPr>
          <w:rFonts w:hint="eastAsia"/>
          <w:b/>
          <w:bCs/>
          <w:sz w:val="24"/>
        </w:rPr>
        <w:t>荷载检验值取值</w:t>
      </w:r>
    </w:p>
    <w:p w:rsidR="00E41E86" w:rsidRPr="003B1928" w:rsidRDefault="00E41E86" w:rsidP="00E41E86">
      <w:pPr>
        <w:spacing w:line="360" w:lineRule="auto"/>
        <w:rPr>
          <w:b/>
          <w:bCs/>
          <w:sz w:val="24"/>
        </w:rPr>
      </w:pPr>
      <w:r w:rsidRPr="003B1928">
        <w:rPr>
          <w:rFonts w:hint="eastAsia"/>
          <w:b/>
          <w:bCs/>
          <w:sz w:val="24"/>
        </w:rPr>
        <w:t>E.1.1</w:t>
      </w:r>
      <w:r w:rsidRPr="003B1928">
        <w:rPr>
          <w:rFonts w:hint="eastAsia"/>
          <w:sz w:val="24"/>
        </w:rPr>
        <w:t xml:space="preserve"> </w:t>
      </w:r>
      <w:r w:rsidRPr="003B1928">
        <w:rPr>
          <w:rFonts w:hint="eastAsia"/>
          <w:sz w:val="24"/>
        </w:rPr>
        <w:t>叠合梁构件应模拟两阶段成形后的整体叠合构件，在浇筑后浇层混凝土后进行整体结构性能检验。当对预制构件部分质量存疑或设计有要求时，可对预制部分单独进行结构性能检验。</w:t>
      </w:r>
    </w:p>
    <w:p w:rsidR="00E41E86" w:rsidRDefault="00E41E86" w:rsidP="00E41E86">
      <w:pPr>
        <w:spacing w:line="360" w:lineRule="auto"/>
        <w:rPr>
          <w:sz w:val="24"/>
        </w:rPr>
      </w:pPr>
      <w:r w:rsidRPr="003B1928">
        <w:rPr>
          <w:rFonts w:hint="eastAsia"/>
          <w:b/>
          <w:bCs/>
          <w:sz w:val="24"/>
        </w:rPr>
        <w:t>E.1.2</w:t>
      </w:r>
      <w:r>
        <w:rPr>
          <w:rFonts w:hint="eastAsia"/>
          <w:b/>
          <w:bCs/>
          <w:sz w:val="24"/>
        </w:rPr>
        <w:t xml:space="preserve"> </w:t>
      </w:r>
      <w:r w:rsidRPr="003B1928">
        <w:rPr>
          <w:rFonts w:hint="eastAsia"/>
          <w:bCs/>
          <w:sz w:val="24"/>
        </w:rPr>
        <w:t>对浇筑后浇层混凝土的</w:t>
      </w:r>
      <w:r w:rsidRPr="003B1928">
        <w:rPr>
          <w:rFonts w:hint="eastAsia"/>
          <w:sz w:val="24"/>
        </w:rPr>
        <w:t>叠合梁进行整体结构性能检验时，</w:t>
      </w:r>
      <w:r>
        <w:rPr>
          <w:rFonts w:hint="eastAsia"/>
          <w:sz w:val="24"/>
        </w:rPr>
        <w:t>应符合下列规定：</w:t>
      </w:r>
    </w:p>
    <w:p w:rsidR="00E41E86" w:rsidRDefault="00E41E86" w:rsidP="00E41E86">
      <w:pPr>
        <w:spacing w:line="360" w:lineRule="auto"/>
        <w:ind w:firstLineChars="200" w:firstLine="482"/>
        <w:rPr>
          <w:bCs/>
          <w:sz w:val="24"/>
        </w:rPr>
      </w:pPr>
      <w:r w:rsidRPr="001F3CEE">
        <w:rPr>
          <w:rFonts w:hint="eastAsia"/>
          <w:b/>
          <w:bCs/>
          <w:sz w:val="24"/>
        </w:rPr>
        <w:t>1</w:t>
      </w:r>
      <w:r w:rsidRPr="001F3CEE">
        <w:rPr>
          <w:rFonts w:hint="eastAsia"/>
          <w:bCs/>
          <w:sz w:val="24"/>
        </w:rPr>
        <w:t xml:space="preserve"> </w:t>
      </w:r>
      <w:r>
        <w:rPr>
          <w:rFonts w:hint="eastAsia"/>
          <w:bCs/>
          <w:sz w:val="24"/>
        </w:rPr>
        <w:t>当</w:t>
      </w:r>
      <w:r w:rsidRPr="001F3CEE">
        <w:rPr>
          <w:rFonts w:hint="eastAsia"/>
          <w:bCs/>
          <w:sz w:val="24"/>
        </w:rPr>
        <w:t>按现行国家标准《混凝土结构设计规范》</w:t>
      </w:r>
      <w:r w:rsidRPr="001F3CEE">
        <w:rPr>
          <w:rFonts w:hint="eastAsia"/>
          <w:bCs/>
          <w:sz w:val="24"/>
        </w:rPr>
        <w:t>GB 50010</w:t>
      </w:r>
      <w:r w:rsidRPr="001F3CEE">
        <w:rPr>
          <w:rFonts w:hint="eastAsia"/>
          <w:bCs/>
          <w:sz w:val="24"/>
        </w:rPr>
        <w:t>的规定进行检验</w:t>
      </w:r>
      <w:r>
        <w:rPr>
          <w:rFonts w:hint="eastAsia"/>
          <w:bCs/>
          <w:sz w:val="24"/>
        </w:rPr>
        <w:t>时，应满足下式的要求：</w:t>
      </w:r>
    </w:p>
    <w:p w:rsidR="00E41E86" w:rsidRPr="00287BBA" w:rsidRDefault="009A50D9" w:rsidP="00E41E86">
      <w:pPr>
        <w:spacing w:line="360" w:lineRule="auto"/>
        <w:ind w:firstLineChars="200" w:firstLine="480"/>
        <w:jc w:val="right"/>
        <w:rPr>
          <w:bCs/>
          <w:sz w:val="24"/>
        </w:rPr>
      </w:pPr>
      <m:oMath>
        <m:sSubSup>
          <m:sSubSupPr>
            <m:ctrlPr>
              <w:rPr>
                <w:rFonts w:ascii="Cambria Math" w:hAnsi="Cambria Math"/>
                <w:bCs/>
                <w:sz w:val="24"/>
              </w:rPr>
            </m:ctrlPr>
          </m:sSubSupPr>
          <m:e>
            <m:r>
              <w:rPr>
                <w:rFonts w:ascii="Cambria Math" w:hAnsi="Cambria Math"/>
                <w:sz w:val="24"/>
              </w:rPr>
              <m:t>γ</m:t>
            </m:r>
          </m:e>
          <m:sub>
            <m:r>
              <w:rPr>
                <w:rFonts w:ascii="Cambria Math" w:hAnsi="Cambria Math"/>
                <w:sz w:val="24"/>
              </w:rPr>
              <m:t>u</m:t>
            </m:r>
          </m:sub>
          <m:sup>
            <m:r>
              <w:rPr>
                <w:rFonts w:ascii="Cambria Math" w:hAnsi="Cambria Math"/>
                <w:sz w:val="24"/>
              </w:rPr>
              <m:t>0</m:t>
            </m:r>
          </m:sup>
        </m:sSubSup>
        <m:r>
          <w:rPr>
            <w:rFonts w:ascii="Cambria Math" w:hAnsi="Cambria Math"/>
            <w:sz w:val="24"/>
          </w:rPr>
          <m:t>≥</m:t>
        </m:r>
        <m:sSub>
          <m:sSubPr>
            <m:ctrlPr>
              <w:rPr>
                <w:rFonts w:ascii="Cambria Math" w:hAnsi="Cambria Math"/>
                <w:bCs/>
                <w:i/>
                <w:sz w:val="24"/>
              </w:rPr>
            </m:ctrlPr>
          </m:sSubPr>
          <m:e>
            <m:r>
              <w:rPr>
                <w:rFonts w:ascii="Cambria Math" w:hAnsi="Cambria Math"/>
                <w:sz w:val="24"/>
              </w:rPr>
              <m:t>γ</m:t>
            </m:r>
          </m:e>
          <m:sub>
            <m:r>
              <w:rPr>
                <w:rFonts w:ascii="Cambria Math" w:hAnsi="Cambria Math"/>
                <w:sz w:val="24"/>
              </w:rPr>
              <m:t>0</m:t>
            </m:r>
          </m:sub>
        </m:sSub>
        <m:d>
          <m:dPr>
            <m:begChr m:val="["/>
            <m:endChr m:val="]"/>
            <m:ctrlPr>
              <w:rPr>
                <w:rFonts w:ascii="Cambria Math" w:hAnsi="Cambria Math"/>
                <w:bCs/>
                <w:i/>
                <w:sz w:val="24"/>
              </w:rPr>
            </m:ctrlPr>
          </m:dPr>
          <m:e>
            <m:sSub>
              <m:sSubPr>
                <m:ctrlPr>
                  <w:rPr>
                    <w:rFonts w:ascii="Cambria Math" w:hAnsi="Cambria Math"/>
                    <w:bCs/>
                    <w:i/>
                    <w:sz w:val="24"/>
                  </w:rPr>
                </m:ctrlPr>
              </m:sSubPr>
              <m:e>
                <m:r>
                  <w:rPr>
                    <w:rFonts w:ascii="Cambria Math" w:hAnsi="Cambria Math"/>
                    <w:sz w:val="24"/>
                  </w:rPr>
                  <m:t>γ</m:t>
                </m:r>
              </m:e>
              <m:sub>
                <m:r>
                  <w:rPr>
                    <w:rFonts w:ascii="Cambria Math" w:hAnsi="Cambria Math"/>
                    <w:sz w:val="24"/>
                  </w:rPr>
                  <m:t>u</m:t>
                </m:r>
              </m:sub>
            </m:sSub>
          </m:e>
        </m:d>
      </m:oMath>
      <w:r w:rsidR="00E41E86">
        <w:rPr>
          <w:rFonts w:hint="eastAsia"/>
          <w:bCs/>
          <w:sz w:val="24"/>
        </w:rPr>
        <w:t xml:space="preserve">                    </w:t>
      </w:r>
      <w:r w:rsidR="00E41E86">
        <w:rPr>
          <w:rFonts w:hint="eastAsia"/>
          <w:bCs/>
          <w:sz w:val="24"/>
        </w:rPr>
        <w:t>（</w:t>
      </w:r>
      <w:r w:rsidR="00E41E86">
        <w:rPr>
          <w:rFonts w:hint="eastAsia"/>
          <w:bCs/>
          <w:sz w:val="24"/>
        </w:rPr>
        <w:t>E.1.2-1</w:t>
      </w:r>
      <w:r w:rsidR="00E41E86">
        <w:rPr>
          <w:rFonts w:hint="eastAsia"/>
          <w:bCs/>
          <w:sz w:val="24"/>
        </w:rPr>
        <w:t>）</w:t>
      </w:r>
      <w:r w:rsidR="00E41E86">
        <w:rPr>
          <w:rFonts w:hint="eastAsia"/>
          <w:bCs/>
          <w:sz w:val="24"/>
        </w:rPr>
        <w:t xml:space="preserve"> </w:t>
      </w:r>
    </w:p>
    <w:p w:rsidR="00E41E86" w:rsidRDefault="00E41E86" w:rsidP="00E41E86">
      <w:pPr>
        <w:spacing w:line="360" w:lineRule="auto"/>
        <w:ind w:leftChars="59" w:left="1559" w:hangingChars="598" w:hanging="1435"/>
        <w:rPr>
          <w:bCs/>
          <w:sz w:val="24"/>
        </w:rPr>
      </w:pPr>
      <w:r>
        <w:rPr>
          <w:rFonts w:hint="eastAsia"/>
          <w:bCs/>
          <w:sz w:val="24"/>
        </w:rPr>
        <w:t>式中：</w:t>
      </w:r>
      <m:oMath>
        <m:sSubSup>
          <m:sSubSupPr>
            <m:ctrlPr>
              <w:rPr>
                <w:rFonts w:ascii="Cambria Math" w:hAnsi="Cambria Math"/>
                <w:bCs/>
                <w:sz w:val="24"/>
              </w:rPr>
            </m:ctrlPr>
          </m:sSubSupPr>
          <m:e>
            <m:r>
              <w:rPr>
                <w:rFonts w:ascii="Cambria Math" w:hAnsi="Cambria Math"/>
                <w:sz w:val="24"/>
              </w:rPr>
              <m:t>γ</m:t>
            </m:r>
          </m:e>
          <m:sub>
            <m:r>
              <w:rPr>
                <w:rFonts w:ascii="Cambria Math" w:hAnsi="Cambria Math"/>
                <w:sz w:val="24"/>
              </w:rPr>
              <m:t>u</m:t>
            </m:r>
          </m:sub>
          <m:sup>
            <m:r>
              <w:rPr>
                <w:rFonts w:ascii="Cambria Math" w:hAnsi="Cambria Math"/>
                <w:sz w:val="24"/>
              </w:rPr>
              <m:t>0</m:t>
            </m:r>
          </m:sup>
        </m:sSubSup>
      </m:oMath>
      <w:r>
        <w:rPr>
          <w:rFonts w:hint="eastAsia"/>
          <w:bCs/>
          <w:sz w:val="24"/>
        </w:rPr>
        <w:t>——</w:t>
      </w:r>
      <w:r w:rsidRPr="00287BBA">
        <w:rPr>
          <w:rFonts w:hint="eastAsia"/>
          <w:bCs/>
          <w:sz w:val="24"/>
        </w:rPr>
        <w:t>构件的承载力检验系数实测值，即试件的荷载实测值与荷载设计值</w:t>
      </w:r>
      <w:r>
        <w:rPr>
          <w:rFonts w:hint="eastAsia"/>
          <w:bCs/>
          <w:sz w:val="24"/>
        </w:rPr>
        <w:t>（</w:t>
      </w:r>
      <w:r w:rsidRPr="00287BBA">
        <w:rPr>
          <w:rFonts w:hint="eastAsia"/>
          <w:bCs/>
          <w:sz w:val="24"/>
        </w:rPr>
        <w:t>均包括自重</w:t>
      </w:r>
      <w:r>
        <w:rPr>
          <w:rFonts w:hint="eastAsia"/>
          <w:bCs/>
          <w:sz w:val="24"/>
        </w:rPr>
        <w:t>）</w:t>
      </w:r>
      <w:r w:rsidRPr="00287BBA">
        <w:rPr>
          <w:rFonts w:hint="eastAsia"/>
          <w:bCs/>
          <w:sz w:val="24"/>
        </w:rPr>
        <w:t>的比值；</w:t>
      </w:r>
    </w:p>
    <w:p w:rsidR="00E41E86" w:rsidRDefault="009A50D9" w:rsidP="00E41E86">
      <w:pPr>
        <w:spacing w:line="360" w:lineRule="auto"/>
        <w:ind w:leftChars="405" w:left="1558" w:hangingChars="295" w:hanging="708"/>
        <w:rPr>
          <w:bCs/>
          <w:sz w:val="24"/>
        </w:rPr>
      </w:pPr>
      <m:oMath>
        <m:sSub>
          <m:sSubPr>
            <m:ctrlPr>
              <w:rPr>
                <w:rFonts w:ascii="Cambria Math" w:hAnsi="Cambria Math"/>
                <w:bCs/>
                <w:i/>
                <w:sz w:val="24"/>
              </w:rPr>
            </m:ctrlPr>
          </m:sSubPr>
          <m:e>
            <m:r>
              <w:rPr>
                <w:rFonts w:ascii="Cambria Math" w:hAnsi="Cambria Math"/>
                <w:sz w:val="24"/>
              </w:rPr>
              <m:t>γ</m:t>
            </m:r>
          </m:e>
          <m:sub>
            <m:r>
              <w:rPr>
                <w:rFonts w:ascii="Cambria Math" w:hAnsi="Cambria Math"/>
                <w:sz w:val="24"/>
              </w:rPr>
              <m:t>0</m:t>
            </m:r>
          </m:sub>
        </m:sSub>
      </m:oMath>
      <w:r w:rsidR="00E41E86">
        <w:rPr>
          <w:rFonts w:hint="eastAsia"/>
          <w:bCs/>
          <w:sz w:val="24"/>
        </w:rPr>
        <w:t>——</w:t>
      </w:r>
      <w:r w:rsidR="00E41E86" w:rsidRPr="00287BBA">
        <w:rPr>
          <w:rFonts w:hint="eastAsia"/>
          <w:bCs/>
          <w:sz w:val="24"/>
        </w:rPr>
        <w:t>结构重要性系数，按设计要求的结构等级确定，当无专门要求时取</w:t>
      </w:r>
      <w:r w:rsidR="00E41E86" w:rsidRPr="00287BBA">
        <w:rPr>
          <w:rFonts w:hint="eastAsia"/>
          <w:bCs/>
          <w:sz w:val="24"/>
        </w:rPr>
        <w:t>1</w:t>
      </w:r>
      <w:r w:rsidR="00E41E86">
        <w:rPr>
          <w:rFonts w:hint="eastAsia"/>
          <w:bCs/>
          <w:sz w:val="24"/>
        </w:rPr>
        <w:t>.</w:t>
      </w:r>
      <w:r w:rsidR="00E41E86" w:rsidRPr="00287BBA">
        <w:rPr>
          <w:rFonts w:hint="eastAsia"/>
          <w:bCs/>
          <w:sz w:val="24"/>
        </w:rPr>
        <w:t>0</w:t>
      </w:r>
      <w:r w:rsidR="00E41E86" w:rsidRPr="00287BBA">
        <w:rPr>
          <w:rFonts w:hint="eastAsia"/>
          <w:bCs/>
          <w:sz w:val="24"/>
        </w:rPr>
        <w:t>；</w:t>
      </w:r>
    </w:p>
    <w:p w:rsidR="00E41E86" w:rsidRPr="00287BBA" w:rsidRDefault="009A50D9" w:rsidP="00E41E86">
      <w:pPr>
        <w:spacing w:line="360" w:lineRule="auto"/>
        <w:ind w:leftChars="405" w:left="1558" w:hangingChars="295" w:hanging="708"/>
        <w:rPr>
          <w:bCs/>
          <w:sz w:val="24"/>
        </w:rPr>
      </w:pPr>
      <m:oMath>
        <m:d>
          <m:dPr>
            <m:begChr m:val="["/>
            <m:endChr m:val="]"/>
            <m:ctrlPr>
              <w:rPr>
                <w:rFonts w:ascii="Cambria Math" w:hAnsi="Cambria Math"/>
                <w:bCs/>
                <w:i/>
                <w:sz w:val="24"/>
              </w:rPr>
            </m:ctrlPr>
          </m:dPr>
          <m:e>
            <m:sSub>
              <m:sSubPr>
                <m:ctrlPr>
                  <w:rPr>
                    <w:rFonts w:ascii="Cambria Math" w:hAnsi="Cambria Math"/>
                    <w:bCs/>
                    <w:i/>
                    <w:sz w:val="24"/>
                  </w:rPr>
                </m:ctrlPr>
              </m:sSubPr>
              <m:e>
                <m:r>
                  <w:rPr>
                    <w:rFonts w:ascii="Cambria Math" w:hAnsi="Cambria Math"/>
                    <w:sz w:val="24"/>
                  </w:rPr>
                  <m:t>γ</m:t>
                </m:r>
              </m:e>
              <m:sub>
                <m:r>
                  <w:rPr>
                    <w:rFonts w:ascii="Cambria Math" w:hAnsi="Cambria Math"/>
                    <w:sz w:val="24"/>
                  </w:rPr>
                  <m:t>u</m:t>
                </m:r>
              </m:sub>
            </m:sSub>
          </m:e>
        </m:d>
      </m:oMath>
      <w:r w:rsidR="00E41E86">
        <w:rPr>
          <w:rFonts w:hint="eastAsia"/>
          <w:bCs/>
          <w:sz w:val="24"/>
        </w:rPr>
        <w:t>——</w:t>
      </w:r>
      <w:r w:rsidR="00E41E86" w:rsidRPr="00AF6793">
        <w:rPr>
          <w:rFonts w:hint="eastAsia"/>
          <w:bCs/>
          <w:sz w:val="24"/>
        </w:rPr>
        <w:t>构件的承载力检验系数允许值，按按现行国家标准《混凝土结构设计规范》</w:t>
      </w:r>
      <w:r w:rsidR="00E41E86" w:rsidRPr="00AF6793">
        <w:rPr>
          <w:rFonts w:hint="eastAsia"/>
          <w:bCs/>
          <w:sz w:val="24"/>
        </w:rPr>
        <w:t>GB 50010</w:t>
      </w:r>
      <w:r w:rsidR="00E41E86" w:rsidRPr="00AF6793">
        <w:rPr>
          <w:rFonts w:hint="eastAsia"/>
          <w:bCs/>
          <w:sz w:val="24"/>
        </w:rPr>
        <w:t>确定</w:t>
      </w:r>
      <w:r w:rsidR="00E41E86">
        <w:rPr>
          <w:rFonts w:hint="eastAsia"/>
          <w:bCs/>
          <w:sz w:val="24"/>
        </w:rPr>
        <w:t>。</w:t>
      </w:r>
    </w:p>
    <w:p w:rsidR="00E41E86" w:rsidRDefault="00E41E86" w:rsidP="00E41E86">
      <w:pPr>
        <w:spacing w:line="360" w:lineRule="auto"/>
        <w:ind w:firstLineChars="200" w:firstLine="482"/>
        <w:rPr>
          <w:bCs/>
          <w:sz w:val="24"/>
        </w:rPr>
      </w:pPr>
      <w:r>
        <w:rPr>
          <w:rFonts w:hint="eastAsia"/>
          <w:b/>
          <w:bCs/>
          <w:sz w:val="24"/>
        </w:rPr>
        <w:t>2</w:t>
      </w:r>
      <w:r w:rsidRPr="001F3CEE">
        <w:rPr>
          <w:rFonts w:hint="eastAsia"/>
          <w:bCs/>
          <w:sz w:val="24"/>
        </w:rPr>
        <w:t xml:space="preserve"> </w:t>
      </w:r>
      <w:r w:rsidRPr="00AF6793">
        <w:rPr>
          <w:rFonts w:hint="eastAsia"/>
          <w:bCs/>
          <w:sz w:val="24"/>
        </w:rPr>
        <w:t>当按构件实配钢筋进行承载力检验时，应满足下式的要求</w:t>
      </w:r>
      <w:r>
        <w:rPr>
          <w:rFonts w:hint="eastAsia"/>
          <w:bCs/>
          <w:sz w:val="24"/>
        </w:rPr>
        <w:t>：</w:t>
      </w:r>
    </w:p>
    <w:p w:rsidR="00E41E86" w:rsidRPr="00287BBA" w:rsidRDefault="009A50D9" w:rsidP="00E41E86">
      <w:pPr>
        <w:spacing w:line="360" w:lineRule="auto"/>
        <w:ind w:firstLineChars="200" w:firstLine="480"/>
        <w:jc w:val="right"/>
        <w:rPr>
          <w:bCs/>
          <w:sz w:val="24"/>
        </w:rPr>
      </w:pPr>
      <m:oMath>
        <m:sSubSup>
          <m:sSubSupPr>
            <m:ctrlPr>
              <w:rPr>
                <w:rFonts w:ascii="Cambria Math" w:hAnsi="Cambria Math"/>
                <w:bCs/>
                <w:sz w:val="24"/>
              </w:rPr>
            </m:ctrlPr>
          </m:sSubSupPr>
          <m:e>
            <m:r>
              <w:rPr>
                <w:rFonts w:ascii="Cambria Math" w:hAnsi="Cambria Math"/>
                <w:sz w:val="24"/>
              </w:rPr>
              <m:t>γ</m:t>
            </m:r>
          </m:e>
          <m:sub>
            <m:r>
              <w:rPr>
                <w:rFonts w:ascii="Cambria Math" w:hAnsi="Cambria Math"/>
                <w:sz w:val="24"/>
              </w:rPr>
              <m:t>u</m:t>
            </m:r>
          </m:sub>
          <m:sup>
            <m:r>
              <w:rPr>
                <w:rFonts w:ascii="Cambria Math" w:hAnsi="Cambria Math"/>
                <w:sz w:val="24"/>
              </w:rPr>
              <m:t>0</m:t>
            </m:r>
          </m:sup>
        </m:sSubSup>
        <m:r>
          <w:rPr>
            <w:rFonts w:ascii="Cambria Math" w:hAnsi="Cambria Math"/>
            <w:sz w:val="24"/>
          </w:rPr>
          <m:t>≥</m:t>
        </m:r>
        <m:sSub>
          <m:sSubPr>
            <m:ctrlPr>
              <w:rPr>
                <w:rFonts w:ascii="Cambria Math" w:hAnsi="Cambria Math"/>
                <w:bCs/>
                <w:i/>
                <w:sz w:val="24"/>
              </w:rPr>
            </m:ctrlPr>
          </m:sSubPr>
          <m:e>
            <m:r>
              <w:rPr>
                <w:rFonts w:ascii="Cambria Math" w:hAnsi="Cambria Math"/>
                <w:sz w:val="24"/>
              </w:rPr>
              <m:t>γ</m:t>
            </m:r>
          </m:e>
          <m:sub>
            <m:r>
              <w:rPr>
                <w:rFonts w:ascii="Cambria Math" w:hAnsi="Cambria Math"/>
                <w:sz w:val="24"/>
              </w:rPr>
              <m:t>0</m:t>
            </m:r>
          </m:sub>
        </m:sSub>
        <m:r>
          <w:rPr>
            <w:rFonts w:ascii="Cambria Math" w:hAnsi="Cambria Math"/>
            <w:sz w:val="24"/>
          </w:rPr>
          <m:t>η</m:t>
        </m:r>
        <m:d>
          <m:dPr>
            <m:begChr m:val="["/>
            <m:endChr m:val="]"/>
            <m:ctrlPr>
              <w:rPr>
                <w:rFonts w:ascii="Cambria Math" w:hAnsi="Cambria Math"/>
                <w:bCs/>
                <w:i/>
                <w:sz w:val="24"/>
              </w:rPr>
            </m:ctrlPr>
          </m:dPr>
          <m:e>
            <m:sSub>
              <m:sSubPr>
                <m:ctrlPr>
                  <w:rPr>
                    <w:rFonts w:ascii="Cambria Math" w:hAnsi="Cambria Math"/>
                    <w:bCs/>
                    <w:i/>
                    <w:sz w:val="24"/>
                  </w:rPr>
                </m:ctrlPr>
              </m:sSubPr>
              <m:e>
                <m:r>
                  <w:rPr>
                    <w:rFonts w:ascii="Cambria Math" w:hAnsi="Cambria Math"/>
                    <w:sz w:val="24"/>
                  </w:rPr>
                  <m:t>γ</m:t>
                </m:r>
              </m:e>
              <m:sub>
                <m:r>
                  <w:rPr>
                    <w:rFonts w:ascii="Cambria Math" w:hAnsi="Cambria Math"/>
                    <w:sz w:val="24"/>
                  </w:rPr>
                  <m:t>u</m:t>
                </m:r>
              </m:sub>
            </m:sSub>
          </m:e>
        </m:d>
      </m:oMath>
      <w:r w:rsidR="00E41E86">
        <w:rPr>
          <w:rFonts w:hint="eastAsia"/>
          <w:bCs/>
          <w:sz w:val="24"/>
        </w:rPr>
        <w:t xml:space="preserve">                    </w:t>
      </w:r>
      <w:r w:rsidR="00E41E86">
        <w:rPr>
          <w:rFonts w:hint="eastAsia"/>
          <w:bCs/>
          <w:sz w:val="24"/>
        </w:rPr>
        <w:t>（</w:t>
      </w:r>
      <w:r w:rsidR="00E41E86">
        <w:rPr>
          <w:rFonts w:hint="eastAsia"/>
          <w:bCs/>
          <w:sz w:val="24"/>
        </w:rPr>
        <w:t>E.1.2-2</w:t>
      </w:r>
      <w:r w:rsidR="00E41E86">
        <w:rPr>
          <w:rFonts w:hint="eastAsia"/>
          <w:bCs/>
          <w:sz w:val="24"/>
        </w:rPr>
        <w:t>）</w:t>
      </w:r>
      <w:r w:rsidR="00E41E86">
        <w:rPr>
          <w:rFonts w:hint="eastAsia"/>
          <w:bCs/>
          <w:sz w:val="24"/>
        </w:rPr>
        <w:t xml:space="preserve"> </w:t>
      </w:r>
    </w:p>
    <w:p w:rsidR="00E41E86" w:rsidRDefault="00E41E86" w:rsidP="00E41E86">
      <w:pPr>
        <w:spacing w:line="360" w:lineRule="auto"/>
        <w:ind w:leftChars="59" w:left="1559" w:hangingChars="598" w:hanging="1435"/>
        <w:rPr>
          <w:bCs/>
          <w:sz w:val="24"/>
        </w:rPr>
      </w:pPr>
      <w:r>
        <w:rPr>
          <w:rFonts w:hint="eastAsia"/>
          <w:bCs/>
          <w:sz w:val="24"/>
        </w:rPr>
        <w:t>式中：</w:t>
      </w:r>
      <m:oMath>
        <m:r>
          <w:rPr>
            <w:rFonts w:ascii="Cambria Math" w:hAnsi="Cambria Math"/>
            <w:sz w:val="24"/>
          </w:rPr>
          <m:t>η</m:t>
        </m:r>
      </m:oMath>
      <w:r>
        <w:rPr>
          <w:rFonts w:hint="eastAsia"/>
          <w:bCs/>
          <w:sz w:val="24"/>
        </w:rPr>
        <w:t>——</w:t>
      </w:r>
      <w:r w:rsidRPr="00AF6793">
        <w:rPr>
          <w:rFonts w:hint="eastAsia"/>
          <w:bCs/>
          <w:sz w:val="24"/>
        </w:rPr>
        <w:t>构件承载力检验修正系数，根据现行国家标准《混凝土结构设计规范》</w:t>
      </w:r>
      <w:r w:rsidRPr="00AF6793">
        <w:rPr>
          <w:rFonts w:hint="eastAsia"/>
          <w:bCs/>
          <w:sz w:val="24"/>
        </w:rPr>
        <w:t>GB 50010</w:t>
      </w:r>
      <w:r w:rsidRPr="00AF6793">
        <w:rPr>
          <w:rFonts w:hint="eastAsia"/>
          <w:bCs/>
          <w:sz w:val="24"/>
        </w:rPr>
        <w:t>按实配钢筋的承载力计算确定。</w:t>
      </w:r>
    </w:p>
    <w:p w:rsidR="00E41E86" w:rsidRPr="003B1928" w:rsidRDefault="00E41E86" w:rsidP="00E41E86">
      <w:pPr>
        <w:spacing w:line="360" w:lineRule="auto"/>
        <w:rPr>
          <w:b/>
          <w:bCs/>
          <w:sz w:val="24"/>
        </w:rPr>
      </w:pPr>
      <w:r w:rsidRPr="003B1928">
        <w:rPr>
          <w:rFonts w:hint="eastAsia"/>
          <w:b/>
          <w:bCs/>
          <w:sz w:val="24"/>
        </w:rPr>
        <w:t>E.1.3</w:t>
      </w:r>
      <w:r>
        <w:rPr>
          <w:rFonts w:hint="eastAsia"/>
          <w:b/>
          <w:bCs/>
          <w:sz w:val="24"/>
        </w:rPr>
        <w:t xml:space="preserve"> </w:t>
      </w:r>
      <w:r w:rsidRPr="003B1928">
        <w:rPr>
          <w:rFonts w:hint="eastAsia"/>
          <w:sz w:val="24"/>
        </w:rPr>
        <w:t>对预制部分单独进行结构性能检验时，荷载值按其支承</w:t>
      </w:r>
      <w:r w:rsidRPr="003B1928">
        <w:rPr>
          <w:sz w:val="24"/>
        </w:rPr>
        <w:t>叠合楼板</w:t>
      </w:r>
      <w:r w:rsidRPr="003B1928">
        <w:rPr>
          <w:rFonts w:hint="eastAsia"/>
          <w:sz w:val="24"/>
        </w:rPr>
        <w:t>所分配的现浇层重量和施工荷载计算</w:t>
      </w:r>
      <w:r w:rsidRPr="003B1928">
        <w:rPr>
          <w:sz w:val="24"/>
        </w:rPr>
        <w:t>。</w:t>
      </w:r>
    </w:p>
    <w:p w:rsidR="00E41E86" w:rsidRDefault="00E41E86" w:rsidP="00E41E86">
      <w:pPr>
        <w:spacing w:line="360" w:lineRule="auto"/>
        <w:rPr>
          <w:b/>
          <w:bCs/>
          <w:sz w:val="24"/>
        </w:rPr>
      </w:pPr>
      <w:r>
        <w:rPr>
          <w:rFonts w:hint="eastAsia"/>
          <w:b/>
          <w:bCs/>
          <w:sz w:val="24"/>
        </w:rPr>
        <w:t>E.2</w:t>
      </w:r>
      <w:r>
        <w:rPr>
          <w:b/>
          <w:bCs/>
          <w:sz w:val="24"/>
        </w:rPr>
        <w:t xml:space="preserve"> </w:t>
      </w:r>
      <w:r>
        <w:rPr>
          <w:rFonts w:hint="eastAsia"/>
          <w:b/>
          <w:bCs/>
          <w:sz w:val="24"/>
        </w:rPr>
        <w:t>检验要求</w:t>
      </w:r>
    </w:p>
    <w:p w:rsidR="00E41E86" w:rsidRDefault="00E41E86" w:rsidP="00E41E86">
      <w:pPr>
        <w:spacing w:line="360" w:lineRule="auto"/>
        <w:rPr>
          <w:sz w:val="24"/>
        </w:rPr>
      </w:pPr>
      <w:r>
        <w:rPr>
          <w:rFonts w:hint="eastAsia"/>
          <w:b/>
          <w:bCs/>
          <w:sz w:val="24"/>
        </w:rPr>
        <w:t xml:space="preserve">E.2.1 </w:t>
      </w:r>
      <w:r>
        <w:rPr>
          <w:rFonts w:hint="eastAsia"/>
          <w:sz w:val="24"/>
        </w:rPr>
        <w:t>叠合梁构件整体结构性能检验，应在底部预制构件同条件养护的混凝土立方体试块抗压强度达到设计强度等级以后，在其上部浇筑后浇层混凝土，并在后浇层提凝土强度达到设计要求后进行结构性能检验。后浇层要求、叠合试件结构性能检验允许值及试验方法等，应由设计文件规定或根据《混凝土结构工程施工质量验收规范》</w:t>
      </w:r>
      <w:r>
        <w:rPr>
          <w:rFonts w:hint="eastAsia"/>
          <w:sz w:val="24"/>
        </w:rPr>
        <w:t>GB 50204</w:t>
      </w:r>
      <w:r>
        <w:rPr>
          <w:rFonts w:hint="eastAsia"/>
          <w:sz w:val="24"/>
        </w:rPr>
        <w:t>的有关规定，按实配钢筋相应的检验要求确定。</w:t>
      </w:r>
    </w:p>
    <w:p w:rsidR="00E41E86" w:rsidRDefault="00E41E86" w:rsidP="00E41E86">
      <w:pPr>
        <w:spacing w:line="360" w:lineRule="auto"/>
        <w:rPr>
          <w:sz w:val="24"/>
        </w:rPr>
      </w:pPr>
      <w:r>
        <w:rPr>
          <w:rFonts w:hint="eastAsia"/>
          <w:b/>
          <w:bCs/>
          <w:sz w:val="24"/>
        </w:rPr>
        <w:t xml:space="preserve">E.2.2 </w:t>
      </w:r>
      <w:r>
        <w:rPr>
          <w:rFonts w:hint="eastAsia"/>
          <w:sz w:val="24"/>
        </w:rPr>
        <w:t>叠合梁构件整体结构性能检验的检验指标</w:t>
      </w:r>
      <w:r>
        <w:rPr>
          <w:sz w:val="24"/>
        </w:rPr>
        <w:t>应符合下列规定</w:t>
      </w:r>
      <w:r>
        <w:rPr>
          <w:rFonts w:hint="eastAsia"/>
          <w:sz w:val="24"/>
        </w:rPr>
        <w:t>：</w:t>
      </w:r>
    </w:p>
    <w:p w:rsidR="00E41E86" w:rsidRDefault="00E41E86" w:rsidP="00E41E86">
      <w:pPr>
        <w:spacing w:line="360" w:lineRule="auto"/>
        <w:ind w:firstLineChars="200" w:firstLine="482"/>
        <w:rPr>
          <w:sz w:val="24"/>
        </w:rPr>
      </w:pPr>
      <w:r>
        <w:rPr>
          <w:rFonts w:hint="eastAsia"/>
          <w:b/>
          <w:bCs/>
          <w:sz w:val="24"/>
        </w:rPr>
        <w:t xml:space="preserve">1 </w:t>
      </w:r>
      <w:r>
        <w:rPr>
          <w:rFonts w:hint="eastAsia"/>
          <w:sz w:val="24"/>
        </w:rPr>
        <w:t>普通钢筋混凝土构件和允许出现裂缝的预应力混凝土构件，应进行承载力、挠度</w:t>
      </w:r>
      <w:r>
        <w:rPr>
          <w:rFonts w:hint="eastAsia"/>
          <w:sz w:val="24"/>
        </w:rPr>
        <w:lastRenderedPageBreak/>
        <w:t>和裂缝宽度检验；</w:t>
      </w:r>
    </w:p>
    <w:p w:rsidR="00E41E86" w:rsidRDefault="00E41E86" w:rsidP="00E41E86">
      <w:pPr>
        <w:spacing w:line="360" w:lineRule="auto"/>
        <w:ind w:firstLineChars="200" w:firstLine="482"/>
        <w:rPr>
          <w:sz w:val="24"/>
        </w:rPr>
      </w:pPr>
      <w:r>
        <w:rPr>
          <w:rFonts w:hint="eastAsia"/>
          <w:b/>
          <w:bCs/>
          <w:sz w:val="24"/>
        </w:rPr>
        <w:t xml:space="preserve">2 </w:t>
      </w:r>
      <w:r>
        <w:rPr>
          <w:rFonts w:hint="eastAsia"/>
          <w:sz w:val="24"/>
        </w:rPr>
        <w:t>要求不出现裂缝的预应力构件，应进行承载力、挠度和抗裂检验。</w:t>
      </w:r>
    </w:p>
    <w:p w:rsidR="00E41E86" w:rsidRDefault="00E41E86" w:rsidP="00E41E86">
      <w:pPr>
        <w:spacing w:line="360" w:lineRule="auto"/>
        <w:rPr>
          <w:b/>
          <w:bCs/>
          <w:sz w:val="24"/>
        </w:rPr>
      </w:pPr>
      <w:r>
        <w:rPr>
          <w:rFonts w:hint="eastAsia"/>
          <w:b/>
          <w:bCs/>
          <w:sz w:val="24"/>
        </w:rPr>
        <w:t xml:space="preserve">E.3 </w:t>
      </w:r>
      <w:r>
        <w:rPr>
          <w:rFonts w:hint="eastAsia"/>
          <w:b/>
          <w:bCs/>
          <w:sz w:val="24"/>
        </w:rPr>
        <w:t>检验方法</w:t>
      </w:r>
    </w:p>
    <w:p w:rsidR="00E41E86" w:rsidRDefault="00E41E86" w:rsidP="00E41E86">
      <w:pPr>
        <w:spacing w:line="360" w:lineRule="auto"/>
        <w:rPr>
          <w:sz w:val="24"/>
        </w:rPr>
      </w:pPr>
      <w:r>
        <w:rPr>
          <w:rFonts w:hint="eastAsia"/>
          <w:b/>
          <w:bCs/>
          <w:sz w:val="24"/>
        </w:rPr>
        <w:t xml:space="preserve">E.3.1 </w:t>
      </w:r>
      <w:r>
        <w:rPr>
          <w:rFonts w:hint="eastAsia"/>
          <w:sz w:val="24"/>
        </w:rPr>
        <w:t>叠合梁</w:t>
      </w:r>
      <w:r w:rsidRPr="00077D90">
        <w:rPr>
          <w:rFonts w:hint="eastAsia"/>
          <w:sz w:val="24"/>
        </w:rPr>
        <w:t>试件宜采用与其实际受力状态一致的正位加载。当需要采用卧位、反位或其他异位加载方式时，应防止试件在就位过程中产生裂缝、不可恢复的挠曲或其他附加变形，并应考虑试件自重作用方向与其实际受力状态不一致的影响。</w:t>
      </w:r>
    </w:p>
    <w:p w:rsidR="00E41E86" w:rsidRPr="00077D90" w:rsidRDefault="00E41E86" w:rsidP="00E41E86">
      <w:pPr>
        <w:spacing w:line="360" w:lineRule="auto"/>
        <w:rPr>
          <w:sz w:val="24"/>
        </w:rPr>
      </w:pPr>
      <w:r>
        <w:rPr>
          <w:rFonts w:hint="eastAsia"/>
          <w:b/>
          <w:bCs/>
          <w:sz w:val="24"/>
        </w:rPr>
        <w:t xml:space="preserve">E.3.2 </w:t>
      </w:r>
      <w:r>
        <w:rPr>
          <w:rFonts w:hint="eastAsia"/>
          <w:sz w:val="24"/>
        </w:rPr>
        <w:t>叠合梁</w:t>
      </w:r>
      <w:r w:rsidRPr="00AB4CB4">
        <w:rPr>
          <w:rFonts w:hint="eastAsia"/>
          <w:sz w:val="24"/>
        </w:rPr>
        <w:t>简支受弯试件</w:t>
      </w:r>
      <w:r w:rsidRPr="00077D90">
        <w:rPr>
          <w:rFonts w:hint="eastAsia"/>
          <w:sz w:val="24"/>
        </w:rPr>
        <w:t>宜采用</w:t>
      </w:r>
      <w:r w:rsidRPr="00AB4CB4">
        <w:rPr>
          <w:rFonts w:hint="eastAsia"/>
          <w:sz w:val="24"/>
        </w:rPr>
        <w:t>均布荷载</w:t>
      </w:r>
      <w:r>
        <w:rPr>
          <w:rFonts w:hint="eastAsia"/>
          <w:sz w:val="24"/>
        </w:rPr>
        <w:t>进行加载，</w:t>
      </w:r>
      <w:r w:rsidRPr="00077D90">
        <w:rPr>
          <w:rFonts w:hint="eastAsia"/>
          <w:sz w:val="24"/>
        </w:rPr>
        <w:t>当试验加载条件受到限制时，也可</w:t>
      </w:r>
      <w:r w:rsidRPr="00AB4CB4">
        <w:rPr>
          <w:rFonts w:hint="eastAsia"/>
          <w:sz w:val="24"/>
        </w:rPr>
        <w:t>采用集中力模拟均布荷载</w:t>
      </w:r>
      <w:r>
        <w:rPr>
          <w:rFonts w:hint="eastAsia"/>
          <w:sz w:val="24"/>
        </w:rPr>
        <w:t>。</w:t>
      </w:r>
      <w:r w:rsidRPr="00077D90">
        <w:rPr>
          <w:rFonts w:hint="eastAsia"/>
          <w:sz w:val="24"/>
        </w:rPr>
        <w:t>等效加载应满足下列要求：</w:t>
      </w:r>
    </w:p>
    <w:p w:rsidR="00E41E86" w:rsidRPr="00AB4CB4" w:rsidRDefault="00E41E86" w:rsidP="00E41E86">
      <w:pPr>
        <w:spacing w:line="360" w:lineRule="auto"/>
        <w:ind w:firstLineChars="200" w:firstLine="482"/>
        <w:rPr>
          <w:bCs/>
          <w:sz w:val="24"/>
        </w:rPr>
      </w:pPr>
      <w:r w:rsidRPr="00AB4CB4">
        <w:rPr>
          <w:rFonts w:hint="eastAsia"/>
          <w:b/>
          <w:bCs/>
          <w:sz w:val="24"/>
        </w:rPr>
        <w:t xml:space="preserve">1 </w:t>
      </w:r>
      <w:r w:rsidRPr="00AB4CB4">
        <w:rPr>
          <w:rFonts w:hint="eastAsia"/>
          <w:bCs/>
          <w:sz w:val="24"/>
        </w:rPr>
        <w:t>控制截面或部位上主要内力的数值相等；</w:t>
      </w:r>
    </w:p>
    <w:p w:rsidR="00E41E86" w:rsidRPr="00AB4CB4" w:rsidRDefault="00E41E86" w:rsidP="00E41E86">
      <w:pPr>
        <w:spacing w:line="360" w:lineRule="auto"/>
        <w:ind w:firstLineChars="200" w:firstLine="482"/>
        <w:rPr>
          <w:bCs/>
          <w:sz w:val="24"/>
        </w:rPr>
      </w:pPr>
      <w:r w:rsidRPr="00AB4CB4">
        <w:rPr>
          <w:rFonts w:hint="eastAsia"/>
          <w:b/>
          <w:bCs/>
          <w:sz w:val="24"/>
        </w:rPr>
        <w:t>2</w:t>
      </w:r>
      <w:r w:rsidRPr="00AB4CB4">
        <w:rPr>
          <w:rFonts w:hint="eastAsia"/>
          <w:bCs/>
          <w:sz w:val="24"/>
        </w:rPr>
        <w:t xml:space="preserve"> </w:t>
      </w:r>
      <w:r w:rsidRPr="00AB4CB4">
        <w:rPr>
          <w:rFonts w:hint="eastAsia"/>
          <w:bCs/>
          <w:sz w:val="24"/>
        </w:rPr>
        <w:t>其余截面或部位上主要内力和非主要内力的数值相近、内力图形相似；</w:t>
      </w:r>
    </w:p>
    <w:p w:rsidR="00E41E86" w:rsidRPr="00AB4CB4" w:rsidRDefault="00E41E86" w:rsidP="00E41E86">
      <w:pPr>
        <w:spacing w:line="360" w:lineRule="auto"/>
        <w:ind w:firstLineChars="200" w:firstLine="482"/>
        <w:rPr>
          <w:bCs/>
          <w:sz w:val="24"/>
        </w:rPr>
      </w:pPr>
      <w:r w:rsidRPr="00AB4CB4">
        <w:rPr>
          <w:rFonts w:hint="eastAsia"/>
          <w:b/>
          <w:bCs/>
          <w:sz w:val="24"/>
        </w:rPr>
        <w:t>3</w:t>
      </w:r>
      <w:r w:rsidRPr="00AB4CB4">
        <w:rPr>
          <w:rFonts w:hint="eastAsia"/>
          <w:bCs/>
          <w:sz w:val="24"/>
        </w:rPr>
        <w:t xml:space="preserve"> </w:t>
      </w:r>
      <w:r w:rsidRPr="00AB4CB4">
        <w:rPr>
          <w:rFonts w:hint="eastAsia"/>
          <w:bCs/>
          <w:sz w:val="24"/>
        </w:rPr>
        <w:t>内力等效对试验结果的影响可明确计算。</w:t>
      </w:r>
    </w:p>
    <w:p w:rsidR="00E41E86" w:rsidRDefault="00E41E86" w:rsidP="00E41E86">
      <w:pPr>
        <w:spacing w:line="360" w:lineRule="auto"/>
        <w:rPr>
          <w:bCs/>
          <w:sz w:val="24"/>
        </w:rPr>
      </w:pPr>
      <w:r>
        <w:rPr>
          <w:rFonts w:hint="eastAsia"/>
          <w:b/>
          <w:bCs/>
          <w:sz w:val="24"/>
        </w:rPr>
        <w:t xml:space="preserve">E.3.3 </w:t>
      </w:r>
      <w:r w:rsidRPr="00AB4CB4">
        <w:rPr>
          <w:rFonts w:hint="eastAsia"/>
          <w:bCs/>
          <w:sz w:val="24"/>
        </w:rPr>
        <w:t>当采用集中力模拟均布荷载对简支受弯试件进行等效加载时，可按表</w:t>
      </w:r>
      <w:r>
        <w:rPr>
          <w:rFonts w:hint="eastAsia"/>
          <w:bCs/>
          <w:sz w:val="24"/>
        </w:rPr>
        <w:t>E.1.1</w:t>
      </w:r>
      <w:r w:rsidRPr="00AB4CB4">
        <w:rPr>
          <w:rFonts w:hint="eastAsia"/>
          <w:bCs/>
          <w:sz w:val="24"/>
        </w:rPr>
        <w:t>所示的方式进行加载。加载值</w:t>
      </w:r>
      <w:r w:rsidRPr="00AB4CB4">
        <w:rPr>
          <w:rFonts w:hint="eastAsia"/>
          <w:bCs/>
          <w:sz w:val="24"/>
        </w:rPr>
        <w:t>P</w:t>
      </w:r>
      <w:r w:rsidRPr="00AB4CB4">
        <w:rPr>
          <w:rFonts w:hint="eastAsia"/>
          <w:bCs/>
          <w:sz w:val="24"/>
        </w:rPr>
        <w:t>及挠度实测值的修正系数</w:t>
      </w:r>
      <m:oMath>
        <m:r>
          <w:rPr>
            <w:rFonts w:ascii="Cambria Math" w:hAnsi="Cambria Math"/>
            <w:sz w:val="22"/>
          </w:rPr>
          <m:t>ψ</m:t>
        </m:r>
      </m:oMath>
      <w:r w:rsidRPr="00AB4CB4">
        <w:rPr>
          <w:rFonts w:hint="eastAsia"/>
          <w:bCs/>
          <w:sz w:val="24"/>
        </w:rPr>
        <w:t>应采用表中所列的数值。</w:t>
      </w:r>
    </w:p>
    <w:p w:rsidR="00E41E86" w:rsidRPr="0035191D" w:rsidRDefault="00E41E86" w:rsidP="00E41E86">
      <w:pPr>
        <w:adjustRightInd w:val="0"/>
        <w:snapToGrid w:val="0"/>
        <w:jc w:val="center"/>
        <w:rPr>
          <w:b/>
          <w:bCs/>
        </w:rPr>
      </w:pPr>
      <w:r w:rsidRPr="0035191D">
        <w:rPr>
          <w:rFonts w:hint="eastAsia"/>
          <w:b/>
          <w:bCs/>
        </w:rPr>
        <w:t>表</w:t>
      </w:r>
      <w:r w:rsidRPr="0035191D">
        <w:rPr>
          <w:rFonts w:hint="eastAsia"/>
          <w:b/>
          <w:bCs/>
        </w:rPr>
        <w:t>E.</w:t>
      </w:r>
      <w:r>
        <w:rPr>
          <w:rFonts w:hint="eastAsia"/>
          <w:b/>
          <w:bCs/>
        </w:rPr>
        <w:t>3</w:t>
      </w:r>
      <w:r w:rsidRPr="0035191D">
        <w:rPr>
          <w:rFonts w:hint="eastAsia"/>
          <w:b/>
          <w:bCs/>
        </w:rPr>
        <w:t>.</w:t>
      </w:r>
      <w:r>
        <w:rPr>
          <w:rFonts w:hint="eastAsia"/>
          <w:b/>
          <w:bCs/>
        </w:rPr>
        <w:t>3</w:t>
      </w:r>
      <w:r w:rsidRPr="0035191D">
        <w:rPr>
          <w:rFonts w:hint="eastAsia"/>
          <w:b/>
          <w:bCs/>
        </w:rPr>
        <w:t xml:space="preserve"> </w:t>
      </w:r>
      <w:r w:rsidRPr="0035191D">
        <w:rPr>
          <w:rFonts w:hint="eastAsia"/>
          <w:b/>
          <w:bCs/>
        </w:rPr>
        <w:t>简支受弯试件等效加载模式及等效</w:t>
      </w:r>
    </w:p>
    <w:p w:rsidR="00E41E86" w:rsidRPr="0035191D" w:rsidRDefault="00E41E86" w:rsidP="00E41E86">
      <w:pPr>
        <w:adjustRightInd w:val="0"/>
        <w:snapToGrid w:val="0"/>
        <w:jc w:val="center"/>
        <w:rPr>
          <w:b/>
          <w:bCs/>
        </w:rPr>
      </w:pPr>
      <w:r w:rsidRPr="0035191D">
        <w:rPr>
          <w:rFonts w:hint="eastAsia"/>
          <w:b/>
          <w:bCs/>
        </w:rPr>
        <w:t>集中荷载</w:t>
      </w:r>
      <w:r w:rsidRPr="0035191D">
        <w:rPr>
          <w:rFonts w:hint="eastAsia"/>
          <w:b/>
          <w:bCs/>
        </w:rPr>
        <w:t>P</w:t>
      </w:r>
      <w:r w:rsidRPr="0035191D">
        <w:rPr>
          <w:rFonts w:hint="eastAsia"/>
          <w:b/>
          <w:bCs/>
        </w:rPr>
        <w:t>和挠度修正系数</w:t>
      </w:r>
      <m:oMath>
        <m:r>
          <m:rPr>
            <m:sty m:val="bi"/>
          </m:rPr>
          <w:rPr>
            <w:rFonts w:ascii="Cambria Math" w:hAnsi="Cambria Math"/>
            <w:sz w:val="20"/>
          </w:rPr>
          <m:t>ψ</m:t>
        </m:r>
      </m:oMath>
    </w:p>
    <w:p w:rsidR="00E41E86" w:rsidRDefault="00E41E86" w:rsidP="00E41E86">
      <w:pPr>
        <w:adjustRightInd w:val="0"/>
        <w:snapToGrid w:val="0"/>
        <w:jc w:val="center"/>
        <w:rPr>
          <w:sz w:val="24"/>
        </w:rPr>
      </w:pPr>
      <w:r>
        <w:rPr>
          <w:noProof/>
        </w:rPr>
        <w:drawing>
          <wp:inline distT="0" distB="0" distL="0" distR="0">
            <wp:extent cx="3181350" cy="1396121"/>
            <wp:effectExtent l="0" t="0" r="0" b="0"/>
            <wp:docPr id="1" name="图片 2" descr="http://www.zzguifan.com/uploadfile/zzsite/crierion/2016-08-11/83251/3666081_b234761415fc4e62afe482a6130c59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zguifan.com/uploadfile/zzsite/crierion/2016-08-11/83251/3666081_b234761415fc4e62afe482a6130c59a2.jpg"/>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612"/>
                    <a:stretch/>
                  </pic:blipFill>
                  <pic:spPr bwMode="auto">
                    <a:xfrm>
                      <a:off x="0" y="0"/>
                      <a:ext cx="3184412" cy="13974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41E86" w:rsidRDefault="00E41E86" w:rsidP="00E41E86">
      <w:pPr>
        <w:spacing w:line="360" w:lineRule="auto"/>
        <w:jc w:val="center"/>
        <w:rPr>
          <w:sz w:val="24"/>
        </w:rPr>
      </w:pPr>
      <w:r>
        <w:rPr>
          <w:noProof/>
        </w:rPr>
        <w:drawing>
          <wp:inline distT="0" distB="0" distL="0" distR="0">
            <wp:extent cx="3213100" cy="2084174"/>
            <wp:effectExtent l="0" t="0" r="0" b="0"/>
            <wp:docPr id="5" name="图片 3" descr="http://www.zzguifan.com/uploadfile/zzsite/crierion/2016-08-11/83251/3666082_4507db8fac874dd19d1ad44a3a5db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zguifan.com/uploadfile/zzsite/crierion/2016-08-11/83251/3666082_4507db8fac874dd19d1ad44a3a5db480.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1714" cy="2083275"/>
                    </a:xfrm>
                    <a:prstGeom prst="rect">
                      <a:avLst/>
                    </a:prstGeom>
                    <a:noFill/>
                    <a:ln>
                      <a:noFill/>
                    </a:ln>
                  </pic:spPr>
                </pic:pic>
              </a:graphicData>
            </a:graphic>
          </wp:inline>
        </w:drawing>
      </w:r>
    </w:p>
    <w:p w:rsidR="00E41E86" w:rsidRDefault="00E41E86" w:rsidP="00E41E86">
      <w:pPr>
        <w:spacing w:line="360" w:lineRule="auto"/>
        <w:rPr>
          <w:sz w:val="24"/>
        </w:rPr>
      </w:pPr>
      <w:r>
        <w:rPr>
          <w:rFonts w:hint="eastAsia"/>
          <w:b/>
          <w:bCs/>
          <w:sz w:val="24"/>
        </w:rPr>
        <w:t>E.3.4</w:t>
      </w:r>
      <w:r>
        <w:rPr>
          <w:rFonts w:hint="eastAsia"/>
          <w:sz w:val="24"/>
        </w:rPr>
        <w:t xml:space="preserve"> </w:t>
      </w:r>
      <w:r>
        <w:rPr>
          <w:rFonts w:hint="eastAsia"/>
          <w:sz w:val="24"/>
        </w:rPr>
        <w:t>试验装置应符合下列规定：</w:t>
      </w:r>
    </w:p>
    <w:p w:rsidR="00E41E86" w:rsidRDefault="00E41E86" w:rsidP="00E41E86">
      <w:pPr>
        <w:spacing w:line="360" w:lineRule="auto"/>
        <w:ind w:firstLineChars="200" w:firstLine="480"/>
        <w:rPr>
          <w:sz w:val="24"/>
        </w:rPr>
      </w:pPr>
      <w:r>
        <w:rPr>
          <w:rFonts w:hint="eastAsia"/>
          <w:sz w:val="24"/>
        </w:rPr>
        <w:t xml:space="preserve">1 </w:t>
      </w:r>
      <w:r>
        <w:rPr>
          <w:rFonts w:hint="eastAsia"/>
          <w:sz w:val="24"/>
        </w:rPr>
        <w:t>试验装置与试验加载设备应满足试件的设计受力条件和支承方式的要求，</w:t>
      </w:r>
      <w:r w:rsidRPr="00724CB7">
        <w:rPr>
          <w:rFonts w:hint="eastAsia"/>
          <w:sz w:val="24"/>
        </w:rPr>
        <w:t>应按实际工程应用的连接方式进行设计。</w:t>
      </w:r>
    </w:p>
    <w:p w:rsidR="00E41E86" w:rsidRDefault="00E41E86" w:rsidP="00E41E86">
      <w:pPr>
        <w:spacing w:line="360" w:lineRule="auto"/>
        <w:ind w:firstLineChars="196" w:firstLine="472"/>
        <w:rPr>
          <w:sz w:val="24"/>
        </w:rPr>
      </w:pPr>
      <w:r>
        <w:rPr>
          <w:rFonts w:hint="eastAsia"/>
          <w:b/>
          <w:bCs/>
          <w:sz w:val="24"/>
        </w:rPr>
        <w:lastRenderedPageBreak/>
        <w:t xml:space="preserve">2 </w:t>
      </w:r>
      <w:r>
        <w:rPr>
          <w:rFonts w:hint="eastAsia"/>
          <w:sz w:val="24"/>
        </w:rPr>
        <w:t>试验台座、门架、反力架等，其传力装置应具有足够的刚度、承载力和整体稳定性。试验台座应能承受竖向反力。试验台座提供反力部位的刚度不应小于试件刚度的</w:t>
      </w:r>
      <w:r>
        <w:rPr>
          <w:rFonts w:hint="eastAsia"/>
          <w:sz w:val="24"/>
        </w:rPr>
        <w:t>10</w:t>
      </w:r>
      <w:r>
        <w:rPr>
          <w:rFonts w:hint="eastAsia"/>
          <w:sz w:val="24"/>
        </w:rPr>
        <w:t>倍。</w:t>
      </w:r>
    </w:p>
    <w:p w:rsidR="00E41E86" w:rsidRDefault="00E41E86" w:rsidP="00E41E86">
      <w:pPr>
        <w:spacing w:line="360" w:lineRule="auto"/>
        <w:ind w:firstLineChars="196" w:firstLine="472"/>
        <w:rPr>
          <w:sz w:val="24"/>
        </w:rPr>
      </w:pPr>
      <w:r>
        <w:rPr>
          <w:rFonts w:hint="eastAsia"/>
          <w:b/>
          <w:bCs/>
          <w:sz w:val="24"/>
        </w:rPr>
        <w:t>3</w:t>
      </w:r>
      <w:r>
        <w:rPr>
          <w:rFonts w:hint="eastAsia"/>
          <w:sz w:val="24"/>
        </w:rPr>
        <w:t xml:space="preserve"> </w:t>
      </w:r>
      <w:r>
        <w:rPr>
          <w:rFonts w:hint="eastAsia"/>
          <w:sz w:val="24"/>
        </w:rPr>
        <w:t>加载用千斤顶宜有稳压装置，保证试件在每一级加载或水平往复试验过程中的荷载值不变。</w:t>
      </w:r>
    </w:p>
    <w:p w:rsidR="00E41E86" w:rsidRDefault="00E41E86" w:rsidP="00E41E86">
      <w:pPr>
        <w:spacing w:line="360" w:lineRule="auto"/>
        <w:ind w:firstLineChars="196" w:firstLine="472"/>
        <w:rPr>
          <w:sz w:val="24"/>
        </w:rPr>
      </w:pPr>
      <w:r>
        <w:rPr>
          <w:rFonts w:hint="eastAsia"/>
          <w:b/>
          <w:bCs/>
          <w:sz w:val="24"/>
        </w:rPr>
        <w:t>4</w:t>
      </w:r>
      <w:r>
        <w:rPr>
          <w:rFonts w:hint="eastAsia"/>
          <w:sz w:val="24"/>
        </w:rPr>
        <w:t xml:space="preserve"> </w:t>
      </w:r>
      <w:r>
        <w:rPr>
          <w:rFonts w:hint="eastAsia"/>
          <w:sz w:val="24"/>
        </w:rPr>
        <w:t>加载设备精度应满足试验要求。</w:t>
      </w:r>
    </w:p>
    <w:p w:rsidR="00E41E86" w:rsidRDefault="00E41E86" w:rsidP="00E41E86">
      <w:pPr>
        <w:spacing w:line="360" w:lineRule="auto"/>
        <w:rPr>
          <w:sz w:val="24"/>
        </w:rPr>
      </w:pPr>
      <w:r>
        <w:rPr>
          <w:rFonts w:hint="eastAsia"/>
          <w:b/>
          <w:bCs/>
          <w:sz w:val="24"/>
        </w:rPr>
        <w:t>E.3.5</w:t>
      </w:r>
      <w:r>
        <w:rPr>
          <w:rFonts w:hint="eastAsia"/>
          <w:sz w:val="24"/>
        </w:rPr>
        <w:t xml:space="preserve"> </w:t>
      </w:r>
      <w:r>
        <w:rPr>
          <w:rFonts w:hint="eastAsia"/>
          <w:sz w:val="24"/>
        </w:rPr>
        <w:t>量测装置的选择应符合下列规定：</w:t>
      </w:r>
    </w:p>
    <w:p w:rsidR="00E41E86" w:rsidRDefault="00E41E86" w:rsidP="00E41E86">
      <w:pPr>
        <w:spacing w:line="360" w:lineRule="auto"/>
        <w:ind w:firstLineChars="200" w:firstLine="482"/>
        <w:rPr>
          <w:sz w:val="24"/>
        </w:rPr>
      </w:pPr>
      <w:r>
        <w:rPr>
          <w:rFonts w:hint="eastAsia"/>
          <w:b/>
          <w:bCs/>
          <w:sz w:val="24"/>
        </w:rPr>
        <w:t xml:space="preserve">1 </w:t>
      </w:r>
      <w:r>
        <w:rPr>
          <w:rFonts w:hint="eastAsia"/>
          <w:sz w:val="24"/>
        </w:rPr>
        <w:t>应根据试验目的选择测量仪表，仪表量程宜为试件极限破坏计算值的</w:t>
      </w:r>
      <w:r>
        <w:rPr>
          <w:rFonts w:hint="eastAsia"/>
          <w:sz w:val="24"/>
        </w:rPr>
        <w:t>1.5</w:t>
      </w:r>
      <w:r>
        <w:rPr>
          <w:rFonts w:hint="eastAsia"/>
          <w:sz w:val="24"/>
        </w:rPr>
        <w:t>倍，分辨率应满足最小荷载作用下的分辨能力；</w:t>
      </w:r>
    </w:p>
    <w:p w:rsidR="00E41E86" w:rsidRDefault="00E41E86" w:rsidP="00E41E86">
      <w:pPr>
        <w:spacing w:line="360" w:lineRule="auto"/>
        <w:ind w:firstLineChars="200" w:firstLine="482"/>
        <w:rPr>
          <w:sz w:val="24"/>
        </w:rPr>
      </w:pPr>
      <w:r>
        <w:rPr>
          <w:rFonts w:hint="eastAsia"/>
          <w:b/>
          <w:bCs/>
          <w:sz w:val="24"/>
        </w:rPr>
        <w:t xml:space="preserve">2 </w:t>
      </w:r>
      <w:r>
        <w:rPr>
          <w:rFonts w:hint="eastAsia"/>
          <w:sz w:val="24"/>
        </w:rPr>
        <w:t>位移量测仪表的最小分度值不宜大于所测总位移的</w:t>
      </w:r>
      <w:r>
        <w:rPr>
          <w:rFonts w:hint="eastAsia"/>
          <w:sz w:val="24"/>
        </w:rPr>
        <w:t>0.5</w:t>
      </w:r>
      <w:r>
        <w:rPr>
          <w:rFonts w:hint="eastAsia"/>
          <w:sz w:val="24"/>
        </w:rPr>
        <w:t>％。示值允许误差应为满量程的±</w:t>
      </w:r>
      <w:r>
        <w:rPr>
          <w:rFonts w:hint="eastAsia"/>
          <w:sz w:val="24"/>
        </w:rPr>
        <w:t>1.0</w:t>
      </w:r>
      <w:r>
        <w:rPr>
          <w:rFonts w:hint="eastAsia"/>
          <w:sz w:val="24"/>
        </w:rPr>
        <w:t>％；</w:t>
      </w:r>
    </w:p>
    <w:p w:rsidR="00E41E86" w:rsidRDefault="00E41E86" w:rsidP="00E41E86">
      <w:pPr>
        <w:spacing w:line="360" w:lineRule="auto"/>
        <w:ind w:firstLineChars="200" w:firstLine="482"/>
        <w:rPr>
          <w:sz w:val="24"/>
        </w:rPr>
      </w:pPr>
      <w:r>
        <w:rPr>
          <w:b/>
          <w:bCs/>
          <w:sz w:val="24"/>
        </w:rPr>
        <w:t>3</w:t>
      </w:r>
      <w:r>
        <w:rPr>
          <w:sz w:val="24"/>
        </w:rPr>
        <w:t xml:space="preserve"> </w:t>
      </w:r>
      <w:r>
        <w:rPr>
          <w:sz w:val="24"/>
        </w:rPr>
        <w:t>应变式传感器最小分度值不宜大于</w:t>
      </w:r>
      <w:r>
        <w:rPr>
          <w:sz w:val="24"/>
        </w:rPr>
        <w:t>2με</w:t>
      </w:r>
      <w:r>
        <w:rPr>
          <w:sz w:val="24"/>
        </w:rPr>
        <w:t>，示值允许误差为满量程的</w:t>
      </w:r>
      <w:r>
        <w:rPr>
          <w:rFonts w:hint="eastAsia"/>
          <w:sz w:val="24"/>
        </w:rPr>
        <w:t>±</w:t>
      </w:r>
      <w:r>
        <w:rPr>
          <w:sz w:val="24"/>
        </w:rPr>
        <w:t>1.0</w:t>
      </w:r>
      <w:r>
        <w:rPr>
          <w:rFonts w:hint="eastAsia"/>
          <w:sz w:val="24"/>
        </w:rPr>
        <w:t>％</w:t>
      </w:r>
      <w:r>
        <w:rPr>
          <w:sz w:val="24"/>
        </w:rPr>
        <w:t>，量程不宜小于</w:t>
      </w:r>
      <w:r>
        <w:rPr>
          <w:sz w:val="24"/>
        </w:rPr>
        <w:t>3000με</w:t>
      </w:r>
      <w:r>
        <w:rPr>
          <w:sz w:val="24"/>
        </w:rPr>
        <w:t>；静态电阻应变仪的最小分度值不宜大于</w:t>
      </w:r>
      <w:r>
        <w:rPr>
          <w:sz w:val="24"/>
        </w:rPr>
        <w:t>1με</w:t>
      </w:r>
      <w:r>
        <w:rPr>
          <w:rFonts w:hint="eastAsia"/>
          <w:sz w:val="24"/>
        </w:rPr>
        <w:t>；</w:t>
      </w:r>
    </w:p>
    <w:p w:rsidR="00E41E86" w:rsidRDefault="00E41E86" w:rsidP="00E41E86">
      <w:pPr>
        <w:spacing w:line="360" w:lineRule="auto"/>
        <w:ind w:firstLineChars="200" w:firstLine="482"/>
        <w:rPr>
          <w:sz w:val="24"/>
        </w:rPr>
      </w:pPr>
      <w:r>
        <w:rPr>
          <w:rFonts w:hint="eastAsia"/>
          <w:b/>
          <w:bCs/>
          <w:sz w:val="24"/>
        </w:rPr>
        <w:t>4</w:t>
      </w:r>
      <w:r>
        <w:rPr>
          <w:rFonts w:hint="eastAsia"/>
          <w:sz w:val="24"/>
        </w:rPr>
        <w:t xml:space="preserve"> </w:t>
      </w:r>
      <w:r>
        <w:rPr>
          <w:rFonts w:hint="eastAsia"/>
          <w:sz w:val="24"/>
        </w:rPr>
        <w:t>数据采集系统的</w:t>
      </w:r>
      <w:r>
        <w:rPr>
          <w:rFonts w:hint="eastAsia"/>
          <w:sz w:val="24"/>
        </w:rPr>
        <w:t>A/D</w:t>
      </w:r>
      <w:r>
        <w:rPr>
          <w:rFonts w:hint="eastAsia"/>
          <w:sz w:val="24"/>
        </w:rPr>
        <w:t>转换精度不得低于</w:t>
      </w:r>
      <w:r>
        <w:rPr>
          <w:rFonts w:hint="eastAsia"/>
          <w:sz w:val="24"/>
        </w:rPr>
        <w:t>12</w:t>
      </w:r>
      <w:r>
        <w:rPr>
          <w:rFonts w:hint="eastAsia"/>
          <w:sz w:val="24"/>
        </w:rPr>
        <w:t>位。</w:t>
      </w:r>
    </w:p>
    <w:p w:rsidR="00E41E86" w:rsidRDefault="00E41E86" w:rsidP="00E41E86">
      <w:pPr>
        <w:spacing w:line="360" w:lineRule="auto"/>
        <w:rPr>
          <w:sz w:val="24"/>
        </w:rPr>
      </w:pPr>
      <w:r>
        <w:rPr>
          <w:rFonts w:hint="eastAsia"/>
          <w:b/>
          <w:bCs/>
          <w:sz w:val="24"/>
        </w:rPr>
        <w:t xml:space="preserve">E.3.6 </w:t>
      </w:r>
      <w:r>
        <w:rPr>
          <w:rFonts w:hint="eastAsia"/>
          <w:sz w:val="24"/>
        </w:rPr>
        <w:t>试验前应进行预加载，检验支座是否平稳，仪表及加载设备是否正常，并对仪表设备进行调零。预加载值应控制试件在弹性范围内受力，不宜大于开裂荷载计算值的</w:t>
      </w:r>
      <w:r>
        <w:rPr>
          <w:rFonts w:hint="eastAsia"/>
          <w:sz w:val="24"/>
        </w:rPr>
        <w:t>30</w:t>
      </w:r>
      <w:r>
        <w:rPr>
          <w:rFonts w:hint="eastAsia"/>
          <w:sz w:val="24"/>
        </w:rPr>
        <w:t>％。</w:t>
      </w:r>
    </w:p>
    <w:p w:rsidR="00E41E86" w:rsidRDefault="00E41E86" w:rsidP="00E41E86">
      <w:pPr>
        <w:spacing w:line="360" w:lineRule="auto"/>
        <w:rPr>
          <w:sz w:val="24"/>
        </w:rPr>
      </w:pPr>
      <w:r>
        <w:rPr>
          <w:rFonts w:hint="eastAsia"/>
          <w:b/>
          <w:bCs/>
          <w:sz w:val="24"/>
        </w:rPr>
        <w:t>E.3.7</w:t>
      </w:r>
      <w:r>
        <w:rPr>
          <w:rFonts w:hint="eastAsia"/>
          <w:sz w:val="24"/>
        </w:rPr>
        <w:t xml:space="preserve"> </w:t>
      </w:r>
      <w:r>
        <w:rPr>
          <w:rFonts w:hint="eastAsia"/>
          <w:sz w:val="24"/>
        </w:rPr>
        <w:t>静载试验加载制度应符合下列规定：</w:t>
      </w:r>
    </w:p>
    <w:p w:rsidR="00E41E86" w:rsidRDefault="00E41E86" w:rsidP="00E41E86">
      <w:pPr>
        <w:spacing w:line="360" w:lineRule="auto"/>
        <w:ind w:firstLineChars="200" w:firstLine="482"/>
        <w:rPr>
          <w:sz w:val="24"/>
        </w:rPr>
      </w:pPr>
      <w:r>
        <w:rPr>
          <w:rFonts w:hint="eastAsia"/>
          <w:b/>
          <w:bCs/>
          <w:sz w:val="24"/>
        </w:rPr>
        <w:t xml:space="preserve">1 </w:t>
      </w:r>
      <w:r>
        <w:rPr>
          <w:rFonts w:hint="eastAsia"/>
          <w:sz w:val="24"/>
        </w:rPr>
        <w:t>探索性试验的加载程序应根据试验目的及受力特点确定；验证性试验宜分级进行加载，荷载分级应包括各级临界试验荷载值。</w:t>
      </w:r>
    </w:p>
    <w:p w:rsidR="00E41E86" w:rsidRDefault="00E41E86" w:rsidP="00E41E86">
      <w:pPr>
        <w:spacing w:line="360" w:lineRule="auto"/>
        <w:ind w:firstLineChars="200" w:firstLine="482"/>
        <w:rPr>
          <w:sz w:val="24"/>
        </w:rPr>
      </w:pPr>
      <w:r>
        <w:rPr>
          <w:rFonts w:hint="eastAsia"/>
          <w:b/>
          <w:bCs/>
          <w:sz w:val="24"/>
        </w:rPr>
        <w:t>2</w:t>
      </w:r>
      <w:r>
        <w:rPr>
          <w:rFonts w:hint="eastAsia"/>
          <w:sz w:val="24"/>
        </w:rPr>
        <w:t xml:space="preserve"> </w:t>
      </w:r>
      <w:r>
        <w:rPr>
          <w:rFonts w:hint="eastAsia"/>
          <w:sz w:val="24"/>
        </w:rPr>
        <w:t>每级荷载加载完成后的持荷时间不应少于</w:t>
      </w:r>
      <w:r>
        <w:rPr>
          <w:rFonts w:hint="eastAsia"/>
          <w:sz w:val="24"/>
        </w:rPr>
        <w:t>5min</w:t>
      </w:r>
      <w:r>
        <w:rPr>
          <w:rFonts w:hint="eastAsia"/>
          <w:sz w:val="24"/>
        </w:rPr>
        <w:t>～</w:t>
      </w:r>
      <w:r>
        <w:rPr>
          <w:rFonts w:hint="eastAsia"/>
          <w:sz w:val="24"/>
        </w:rPr>
        <w:t>10min</w:t>
      </w:r>
      <w:r>
        <w:rPr>
          <w:rFonts w:hint="eastAsia"/>
          <w:sz w:val="24"/>
        </w:rPr>
        <w:t>，且每级加载时间宜相等；在使用状态试验荷载值、开裂荷载计算值作用下，持荷时间不宜少于</w:t>
      </w:r>
      <w:r>
        <w:rPr>
          <w:rFonts w:hint="eastAsia"/>
          <w:sz w:val="24"/>
        </w:rPr>
        <w:t>15min</w:t>
      </w:r>
      <w:r>
        <w:rPr>
          <w:rFonts w:hint="eastAsia"/>
          <w:sz w:val="24"/>
        </w:rPr>
        <w:t>。</w:t>
      </w:r>
    </w:p>
    <w:p w:rsidR="00E41E86" w:rsidRDefault="00E41E86" w:rsidP="00E41E86">
      <w:pPr>
        <w:spacing w:line="360" w:lineRule="auto"/>
        <w:ind w:firstLineChars="200" w:firstLine="482"/>
        <w:rPr>
          <w:sz w:val="24"/>
        </w:rPr>
      </w:pPr>
      <w:r>
        <w:rPr>
          <w:rFonts w:hint="eastAsia"/>
          <w:b/>
          <w:bCs/>
          <w:sz w:val="24"/>
        </w:rPr>
        <w:t>3</w:t>
      </w:r>
      <w:r>
        <w:rPr>
          <w:rFonts w:hint="eastAsia"/>
          <w:sz w:val="24"/>
        </w:rPr>
        <w:t xml:space="preserve"> </w:t>
      </w:r>
      <w:r>
        <w:rPr>
          <w:rFonts w:hint="eastAsia"/>
          <w:sz w:val="24"/>
        </w:rPr>
        <w:t>分级加载试验时，试验荷载的实测值确定原则：在持荷时间完成后出现试验标志时，取该级荷载值作为试验荷载实测值；在加载过程中出现试验标志时，取前一级荷载值作为试验荷载实测值；在持荷过程中出现试验标志时，取该级荷载和前一级荷载的平均值作为试验荷载实测值。</w:t>
      </w:r>
    </w:p>
    <w:p w:rsidR="00E41E86" w:rsidRDefault="00E41E86" w:rsidP="00E41E86">
      <w:pPr>
        <w:spacing w:line="360" w:lineRule="auto"/>
        <w:ind w:firstLineChars="200" w:firstLine="480"/>
        <w:rPr>
          <w:sz w:val="24"/>
        </w:rPr>
      </w:pPr>
      <w:r>
        <w:rPr>
          <w:rFonts w:hint="eastAsia"/>
          <w:sz w:val="24"/>
        </w:rPr>
        <w:t xml:space="preserve">4 </w:t>
      </w:r>
      <w:r>
        <w:rPr>
          <w:rFonts w:hint="eastAsia"/>
          <w:sz w:val="24"/>
        </w:rPr>
        <w:t>试件的自重和作用在其上的加载设备的重量，应作为试验荷载的一部分，并经计算后从加载值中扣除。试件自重和加载设备的重量应经实测或计算取得，并根据加载模式进行换算，对验证性试验其数值不宜大于使用状态试验荷载值的</w:t>
      </w:r>
      <w:r>
        <w:rPr>
          <w:rFonts w:hint="eastAsia"/>
          <w:sz w:val="24"/>
        </w:rPr>
        <w:t>20</w:t>
      </w:r>
      <w:r>
        <w:rPr>
          <w:rFonts w:hint="eastAsia"/>
          <w:sz w:val="24"/>
        </w:rPr>
        <w:t>％。</w:t>
      </w:r>
    </w:p>
    <w:p w:rsidR="00E41E86" w:rsidRDefault="00E41E86" w:rsidP="00E41E86">
      <w:pPr>
        <w:spacing w:line="360" w:lineRule="auto"/>
        <w:ind w:firstLineChars="200" w:firstLine="482"/>
        <w:rPr>
          <w:sz w:val="24"/>
        </w:rPr>
      </w:pPr>
      <w:r>
        <w:rPr>
          <w:rFonts w:hint="eastAsia"/>
          <w:b/>
          <w:bCs/>
          <w:sz w:val="24"/>
        </w:rPr>
        <w:lastRenderedPageBreak/>
        <w:t xml:space="preserve">5 </w:t>
      </w:r>
      <w:r>
        <w:rPr>
          <w:rFonts w:hint="eastAsia"/>
          <w:sz w:val="24"/>
        </w:rPr>
        <w:t>对于需要研究试件恢复性能的试验，加载完成以后应按阶段分级卸载。</w:t>
      </w:r>
    </w:p>
    <w:p w:rsidR="00E41E86" w:rsidRDefault="00E41E86" w:rsidP="00E41E86">
      <w:pPr>
        <w:spacing w:line="360" w:lineRule="auto"/>
        <w:ind w:firstLineChars="200" w:firstLine="482"/>
        <w:rPr>
          <w:sz w:val="24"/>
        </w:rPr>
      </w:pPr>
      <w:r>
        <w:rPr>
          <w:rFonts w:hint="eastAsia"/>
          <w:b/>
          <w:bCs/>
          <w:sz w:val="24"/>
        </w:rPr>
        <w:t xml:space="preserve">6 </w:t>
      </w:r>
      <w:r>
        <w:rPr>
          <w:rFonts w:hint="eastAsia"/>
          <w:sz w:val="24"/>
        </w:rPr>
        <w:t>当要求获得试件的实际承载力和破坏形态时，在试件出现承载力标志后，宜进行后期加载。后期加载应加载到荷载减退、试件断裂、结构解体等破坏状态，探讨试件的承载力裕量、破坏形态及实际的抗倒塌性能。后期加载的荷载等级及持荷时间应根据具体情况确定，可适当增大加载间隔，缩短持荷时间，也可进行连续慢速加载直至试件破坏。</w:t>
      </w:r>
    </w:p>
    <w:p w:rsidR="00E41E86" w:rsidRDefault="00E41E86" w:rsidP="00E41E86">
      <w:pPr>
        <w:spacing w:line="360" w:lineRule="auto"/>
        <w:rPr>
          <w:b/>
          <w:bCs/>
          <w:sz w:val="24"/>
        </w:rPr>
      </w:pPr>
      <w:r>
        <w:rPr>
          <w:rFonts w:hint="eastAsia"/>
          <w:b/>
          <w:bCs/>
          <w:sz w:val="24"/>
        </w:rPr>
        <w:t xml:space="preserve">E.3.8 </w:t>
      </w:r>
      <w:r w:rsidRPr="00AD333A">
        <w:rPr>
          <w:rFonts w:hint="eastAsia"/>
          <w:sz w:val="24"/>
        </w:rPr>
        <w:t>检验结果评定</w:t>
      </w:r>
      <w:r>
        <w:rPr>
          <w:rFonts w:hint="eastAsia"/>
          <w:sz w:val="24"/>
        </w:rPr>
        <w:t>应符合下列规定：</w:t>
      </w:r>
    </w:p>
    <w:p w:rsidR="00E41E86" w:rsidRDefault="00E41E86" w:rsidP="00E41E86">
      <w:pPr>
        <w:spacing w:line="360" w:lineRule="auto"/>
        <w:ind w:firstLineChars="245" w:firstLine="590"/>
        <w:rPr>
          <w:sz w:val="24"/>
        </w:rPr>
      </w:pPr>
      <w:r>
        <w:rPr>
          <w:rFonts w:hint="eastAsia"/>
          <w:b/>
          <w:bCs/>
          <w:sz w:val="24"/>
        </w:rPr>
        <w:t>1</w:t>
      </w:r>
      <w:r>
        <w:rPr>
          <w:rFonts w:hint="eastAsia"/>
          <w:sz w:val="24"/>
        </w:rPr>
        <w:t xml:space="preserve"> </w:t>
      </w:r>
      <w:r>
        <w:rPr>
          <w:rFonts w:hint="eastAsia"/>
          <w:sz w:val="24"/>
        </w:rPr>
        <w:t>叠合梁构件底部的预制构件合格性判定方法应由设计计算确定。</w:t>
      </w:r>
    </w:p>
    <w:p w:rsidR="00E41E86" w:rsidRDefault="00E41E86" w:rsidP="00E41E86">
      <w:pPr>
        <w:spacing w:line="360" w:lineRule="auto"/>
        <w:ind w:firstLineChars="245" w:firstLine="590"/>
        <w:rPr>
          <w:sz w:val="24"/>
        </w:rPr>
      </w:pPr>
      <w:r>
        <w:rPr>
          <w:rFonts w:hint="eastAsia"/>
          <w:b/>
          <w:bCs/>
          <w:sz w:val="24"/>
        </w:rPr>
        <w:t>2</w:t>
      </w:r>
      <w:r>
        <w:rPr>
          <w:rFonts w:hint="eastAsia"/>
          <w:sz w:val="24"/>
        </w:rPr>
        <w:t xml:space="preserve"> </w:t>
      </w:r>
      <w:r>
        <w:rPr>
          <w:rFonts w:hint="eastAsia"/>
          <w:sz w:val="24"/>
        </w:rPr>
        <w:t>叠合梁构件整体结构性能检验的合格性判断方法，应根据现行国家标准《混凝土结构工程施工质量验收规范》</w:t>
      </w:r>
      <w:r>
        <w:rPr>
          <w:rFonts w:hint="eastAsia"/>
          <w:sz w:val="24"/>
        </w:rPr>
        <w:t xml:space="preserve">GB 50204 </w:t>
      </w:r>
      <w:r>
        <w:rPr>
          <w:rFonts w:hint="eastAsia"/>
          <w:sz w:val="24"/>
        </w:rPr>
        <w:t>附录</w:t>
      </w:r>
      <w:r>
        <w:rPr>
          <w:rFonts w:hint="eastAsia"/>
          <w:sz w:val="24"/>
        </w:rPr>
        <w:t>B</w:t>
      </w:r>
      <w:r>
        <w:rPr>
          <w:rFonts w:hint="eastAsia"/>
          <w:sz w:val="24"/>
        </w:rPr>
        <w:t>的有关规定确定。</w:t>
      </w:r>
    </w:p>
    <w:p w:rsidR="00E41E86" w:rsidRDefault="00E41E86" w:rsidP="00E41E86">
      <w:pPr>
        <w:spacing w:line="360" w:lineRule="auto"/>
        <w:rPr>
          <w:sz w:val="24"/>
        </w:rPr>
      </w:pPr>
    </w:p>
    <w:p w:rsidR="00E41E86" w:rsidRDefault="00E41E86">
      <w:pPr>
        <w:widowControl/>
        <w:jc w:val="left"/>
        <w:rPr>
          <w:rStyle w:val="1Char"/>
        </w:rPr>
      </w:pPr>
      <w:bookmarkStart w:id="331" w:name="_Toc11494"/>
      <w:bookmarkStart w:id="332" w:name="_Toc24375623"/>
      <w:bookmarkStart w:id="333" w:name="_Toc15210"/>
      <w:bookmarkStart w:id="334" w:name="_Toc5800"/>
      <w:bookmarkStart w:id="335" w:name="_Toc2128"/>
      <w:bookmarkStart w:id="336" w:name="_Toc2815"/>
      <w:bookmarkStart w:id="337" w:name="_Hlk16060790"/>
      <w:bookmarkStart w:id="338" w:name="_Toc7423"/>
      <w:bookmarkStart w:id="339" w:name="_Toc22283"/>
      <w:bookmarkStart w:id="340" w:name="_Toc21385"/>
      <w:bookmarkStart w:id="341" w:name="_Toc1050"/>
      <w:r>
        <w:rPr>
          <w:rStyle w:val="1Char"/>
          <w:b w:val="0"/>
          <w:bCs w:val="0"/>
        </w:rPr>
        <w:br w:type="page"/>
      </w:r>
    </w:p>
    <w:p w:rsidR="000940A0" w:rsidRDefault="006019E9">
      <w:pPr>
        <w:pStyle w:val="1"/>
        <w:spacing w:after="240"/>
      </w:pPr>
      <w:bookmarkStart w:id="342" w:name="_Toc28336195"/>
      <w:r>
        <w:rPr>
          <w:rStyle w:val="1Char"/>
          <w:rFonts w:hint="eastAsia"/>
          <w:b/>
          <w:bCs/>
        </w:rPr>
        <w:lastRenderedPageBreak/>
        <w:t>附录</w:t>
      </w:r>
      <w:r>
        <w:rPr>
          <w:rStyle w:val="1Char"/>
          <w:rFonts w:hint="eastAsia"/>
          <w:b/>
          <w:bCs/>
        </w:rPr>
        <w:t>F</w:t>
      </w:r>
      <w:r>
        <w:rPr>
          <w:rStyle w:val="1Char"/>
          <w:b/>
          <w:bCs/>
        </w:rPr>
        <w:t xml:space="preserve"> </w:t>
      </w:r>
      <w:r>
        <w:rPr>
          <w:rStyle w:val="1Char"/>
          <w:rFonts w:hint="eastAsia"/>
          <w:b/>
        </w:rPr>
        <w:t>建筑部品组合外墙板静态风压防水性能</w:t>
      </w:r>
      <w:bookmarkEnd w:id="331"/>
      <w:bookmarkEnd w:id="332"/>
      <w:bookmarkEnd w:id="333"/>
      <w:bookmarkEnd w:id="334"/>
      <w:bookmarkEnd w:id="335"/>
      <w:bookmarkEnd w:id="336"/>
      <w:r w:rsidR="00DD4797">
        <w:rPr>
          <w:rFonts w:hint="eastAsia"/>
        </w:rPr>
        <w:t>试验</w:t>
      </w:r>
      <w:bookmarkEnd w:id="342"/>
    </w:p>
    <w:bookmarkEnd w:id="337"/>
    <w:p w:rsidR="000940A0" w:rsidRDefault="006019E9">
      <w:pPr>
        <w:spacing w:line="360" w:lineRule="auto"/>
        <w:rPr>
          <w:b/>
          <w:bCs/>
          <w:sz w:val="24"/>
        </w:rPr>
      </w:pPr>
      <w:r>
        <w:rPr>
          <w:b/>
          <w:bCs/>
          <w:sz w:val="24"/>
        </w:rPr>
        <w:t xml:space="preserve">F.1 </w:t>
      </w:r>
      <w:r>
        <w:rPr>
          <w:b/>
          <w:bCs/>
          <w:sz w:val="24"/>
        </w:rPr>
        <w:t>适用范围及应用条件</w:t>
      </w:r>
    </w:p>
    <w:p w:rsidR="000940A0" w:rsidRDefault="006019E9">
      <w:pPr>
        <w:spacing w:line="360" w:lineRule="auto"/>
        <w:rPr>
          <w:sz w:val="24"/>
        </w:rPr>
      </w:pPr>
      <w:r>
        <w:rPr>
          <w:b/>
          <w:bCs/>
          <w:sz w:val="24"/>
        </w:rPr>
        <w:t>F.1.1</w:t>
      </w:r>
      <w:r>
        <w:rPr>
          <w:rFonts w:hint="eastAsia"/>
          <w:b/>
          <w:bCs/>
          <w:sz w:val="24"/>
        </w:rPr>
        <w:t xml:space="preserve"> </w:t>
      </w:r>
      <w:r>
        <w:rPr>
          <w:sz w:val="24"/>
        </w:rPr>
        <w:t>本方法适用于建筑部品外墙板产品静态风压防水性能检验。</w:t>
      </w:r>
    </w:p>
    <w:p w:rsidR="000940A0" w:rsidRDefault="006019E9">
      <w:pPr>
        <w:spacing w:line="360" w:lineRule="auto"/>
        <w:rPr>
          <w:sz w:val="24"/>
        </w:rPr>
      </w:pPr>
      <w:r>
        <w:rPr>
          <w:b/>
          <w:bCs/>
          <w:sz w:val="24"/>
        </w:rPr>
        <w:t>F.1.2</w:t>
      </w:r>
      <w:r>
        <w:rPr>
          <w:rFonts w:hint="eastAsia"/>
          <w:b/>
          <w:bCs/>
          <w:sz w:val="24"/>
        </w:rPr>
        <w:t xml:space="preserve"> </w:t>
      </w:r>
      <w:r>
        <w:rPr>
          <w:rFonts w:hint="eastAsia"/>
          <w:sz w:val="24"/>
        </w:rPr>
        <w:t>本方法适用于产品抽检和具体工程材料复验。</w:t>
      </w:r>
    </w:p>
    <w:p w:rsidR="000940A0" w:rsidRDefault="006019E9">
      <w:pPr>
        <w:spacing w:line="360" w:lineRule="auto"/>
        <w:rPr>
          <w:b/>
          <w:bCs/>
          <w:sz w:val="24"/>
        </w:rPr>
      </w:pPr>
      <w:r>
        <w:rPr>
          <w:b/>
          <w:bCs/>
          <w:sz w:val="24"/>
        </w:rPr>
        <w:t>F.</w:t>
      </w:r>
      <w:r>
        <w:rPr>
          <w:rFonts w:hint="eastAsia"/>
          <w:b/>
          <w:bCs/>
          <w:sz w:val="24"/>
        </w:rPr>
        <w:t>2</w:t>
      </w:r>
      <w:r>
        <w:rPr>
          <w:b/>
          <w:bCs/>
          <w:sz w:val="24"/>
        </w:rPr>
        <w:t xml:space="preserve"> </w:t>
      </w:r>
      <w:r>
        <w:rPr>
          <w:rFonts w:hint="eastAsia"/>
          <w:b/>
          <w:bCs/>
          <w:sz w:val="24"/>
        </w:rPr>
        <w:t>样品数量</w:t>
      </w:r>
    </w:p>
    <w:p w:rsidR="000940A0" w:rsidRDefault="006019E9">
      <w:pPr>
        <w:spacing w:line="360" w:lineRule="auto"/>
        <w:rPr>
          <w:sz w:val="24"/>
        </w:rPr>
      </w:pPr>
      <w:r>
        <w:rPr>
          <w:rFonts w:hint="eastAsia"/>
          <w:b/>
          <w:bCs/>
          <w:sz w:val="24"/>
        </w:rPr>
        <w:t>F.</w:t>
      </w:r>
      <w:r>
        <w:rPr>
          <w:b/>
          <w:bCs/>
          <w:sz w:val="24"/>
        </w:rPr>
        <w:t>2.1</w:t>
      </w:r>
      <w:r>
        <w:rPr>
          <w:sz w:val="24"/>
        </w:rPr>
        <w:t xml:space="preserve"> </w:t>
      </w:r>
      <w:r>
        <w:rPr>
          <w:sz w:val="24"/>
        </w:rPr>
        <w:t>至少</w:t>
      </w:r>
      <w:r>
        <w:rPr>
          <w:rFonts w:hint="eastAsia"/>
          <w:sz w:val="24"/>
        </w:rPr>
        <w:t>4</w:t>
      </w:r>
      <w:r>
        <w:rPr>
          <w:rFonts w:hint="eastAsia"/>
          <w:sz w:val="24"/>
        </w:rPr>
        <w:t>块，或组合成一个十字缝的样品数量。</w:t>
      </w:r>
    </w:p>
    <w:p w:rsidR="000940A0" w:rsidRDefault="006019E9">
      <w:pPr>
        <w:spacing w:line="360" w:lineRule="auto"/>
        <w:rPr>
          <w:b/>
          <w:bCs/>
          <w:sz w:val="24"/>
        </w:rPr>
      </w:pPr>
      <w:r>
        <w:rPr>
          <w:b/>
          <w:bCs/>
          <w:sz w:val="24"/>
        </w:rPr>
        <w:t>F.</w:t>
      </w:r>
      <w:r>
        <w:rPr>
          <w:rFonts w:hint="eastAsia"/>
          <w:b/>
          <w:bCs/>
          <w:sz w:val="24"/>
        </w:rPr>
        <w:t xml:space="preserve">3 </w:t>
      </w:r>
      <w:r>
        <w:rPr>
          <w:rFonts w:hint="eastAsia"/>
          <w:b/>
          <w:bCs/>
          <w:sz w:val="24"/>
        </w:rPr>
        <w:t>试验装置</w:t>
      </w:r>
    </w:p>
    <w:p w:rsidR="000940A0" w:rsidRDefault="006019E9">
      <w:pPr>
        <w:spacing w:line="360" w:lineRule="auto"/>
        <w:rPr>
          <w:sz w:val="24"/>
        </w:rPr>
      </w:pPr>
      <w:r>
        <w:rPr>
          <w:b/>
          <w:bCs/>
          <w:sz w:val="24"/>
        </w:rPr>
        <w:t>F.3.1</w:t>
      </w:r>
      <w:r>
        <w:rPr>
          <w:sz w:val="24"/>
        </w:rPr>
        <w:t xml:space="preserve"> </w:t>
      </w:r>
      <w:r>
        <w:rPr>
          <w:sz w:val="24"/>
        </w:rPr>
        <w:t>风压提供装置应能按照现行国家标准《建筑幕墙》</w:t>
      </w:r>
      <w:r>
        <w:rPr>
          <w:sz w:val="24"/>
        </w:rPr>
        <w:t>GB/T 21086</w:t>
      </w:r>
      <w:r>
        <w:rPr>
          <w:sz w:val="24"/>
        </w:rPr>
        <w:t>、《建筑幕墙气密、水密、抗风压性能检测方法》</w:t>
      </w:r>
      <w:r>
        <w:rPr>
          <w:sz w:val="24"/>
        </w:rPr>
        <w:t>GB/T 15227</w:t>
      </w:r>
      <w:r>
        <w:rPr>
          <w:sz w:val="24"/>
        </w:rPr>
        <w:t>的规定提供指定的风压。</w:t>
      </w:r>
    </w:p>
    <w:p w:rsidR="000940A0" w:rsidRDefault="006019E9">
      <w:pPr>
        <w:spacing w:line="360" w:lineRule="auto"/>
        <w:rPr>
          <w:sz w:val="24"/>
        </w:rPr>
      </w:pPr>
      <w:r>
        <w:rPr>
          <w:b/>
          <w:bCs/>
          <w:sz w:val="24"/>
        </w:rPr>
        <w:t>F.3.2</w:t>
      </w:r>
      <w:r>
        <w:rPr>
          <w:sz w:val="24"/>
        </w:rPr>
        <w:t xml:space="preserve"> </w:t>
      </w:r>
      <w:r>
        <w:rPr>
          <w:sz w:val="24"/>
        </w:rPr>
        <w:t>淋水装置应满足现行国家标准《建筑幕墙》</w:t>
      </w:r>
      <w:r>
        <w:rPr>
          <w:sz w:val="24"/>
        </w:rPr>
        <w:t>GB/T 21086</w:t>
      </w:r>
      <w:r>
        <w:rPr>
          <w:sz w:val="24"/>
        </w:rPr>
        <w:t>、《建筑幕墙气密、水密、抗风压性能检测方法》</w:t>
      </w:r>
      <w:r>
        <w:rPr>
          <w:sz w:val="24"/>
        </w:rPr>
        <w:t>GB/T 15227</w:t>
      </w:r>
      <w:r>
        <w:rPr>
          <w:sz w:val="24"/>
        </w:rPr>
        <w:t>和设计者提出的淋水量和淋水方向要求。</w:t>
      </w:r>
    </w:p>
    <w:p w:rsidR="000940A0" w:rsidRDefault="006019E9">
      <w:pPr>
        <w:spacing w:line="360" w:lineRule="auto"/>
        <w:rPr>
          <w:sz w:val="24"/>
        </w:rPr>
      </w:pPr>
      <w:r>
        <w:rPr>
          <w:b/>
          <w:bCs/>
          <w:sz w:val="24"/>
        </w:rPr>
        <w:t xml:space="preserve">F.3.3 </w:t>
      </w:r>
      <w:r>
        <w:rPr>
          <w:rFonts w:hint="eastAsia"/>
          <w:sz w:val="24"/>
        </w:rPr>
        <w:t>淋水系统装置的校准应满足</w:t>
      </w:r>
      <w:r>
        <w:rPr>
          <w:sz w:val="24"/>
        </w:rPr>
        <w:t>现行国家标准</w:t>
      </w:r>
      <w:r>
        <w:rPr>
          <w:rFonts w:hint="eastAsia"/>
          <w:sz w:val="24"/>
        </w:rPr>
        <w:t>《建筑外门窗气密、水密、抗风压性能分级及检测方法》</w:t>
      </w:r>
      <w:r>
        <w:rPr>
          <w:rFonts w:hint="eastAsia"/>
          <w:sz w:val="24"/>
        </w:rPr>
        <w:t>GB/T 7106</w:t>
      </w:r>
      <w:r>
        <w:rPr>
          <w:rFonts w:hint="eastAsia"/>
          <w:sz w:val="24"/>
        </w:rPr>
        <w:t>。</w:t>
      </w:r>
    </w:p>
    <w:p w:rsidR="000940A0" w:rsidRDefault="006019E9">
      <w:pPr>
        <w:spacing w:line="360" w:lineRule="auto"/>
        <w:rPr>
          <w:sz w:val="24"/>
        </w:rPr>
      </w:pPr>
      <w:r>
        <w:rPr>
          <w:b/>
          <w:bCs/>
          <w:sz w:val="24"/>
        </w:rPr>
        <w:t>F.3.</w:t>
      </w:r>
      <w:r>
        <w:rPr>
          <w:rFonts w:hint="eastAsia"/>
          <w:b/>
          <w:bCs/>
          <w:sz w:val="24"/>
        </w:rPr>
        <w:t>4</w:t>
      </w:r>
      <w:r>
        <w:rPr>
          <w:b/>
          <w:bCs/>
          <w:sz w:val="24"/>
        </w:rPr>
        <w:t xml:space="preserve"> </w:t>
      </w:r>
      <w:r>
        <w:rPr>
          <w:sz w:val="24"/>
        </w:rPr>
        <w:t>压力测量装置应能实时检测并反馈压力箱体内外空气压力差值。</w:t>
      </w:r>
    </w:p>
    <w:p w:rsidR="000940A0" w:rsidRDefault="006019E9">
      <w:pPr>
        <w:spacing w:line="360" w:lineRule="auto"/>
        <w:rPr>
          <w:b/>
          <w:bCs/>
          <w:sz w:val="24"/>
        </w:rPr>
      </w:pPr>
      <w:r>
        <w:rPr>
          <w:b/>
          <w:bCs/>
          <w:sz w:val="24"/>
        </w:rPr>
        <w:t>F.</w:t>
      </w:r>
      <w:r>
        <w:rPr>
          <w:rFonts w:hint="eastAsia"/>
          <w:b/>
          <w:bCs/>
          <w:sz w:val="24"/>
        </w:rPr>
        <w:t xml:space="preserve">4 </w:t>
      </w:r>
      <w:r>
        <w:rPr>
          <w:rFonts w:hint="eastAsia"/>
          <w:b/>
          <w:bCs/>
          <w:sz w:val="24"/>
        </w:rPr>
        <w:t>试样及其安装要求</w:t>
      </w:r>
    </w:p>
    <w:p w:rsidR="000940A0" w:rsidRDefault="006019E9">
      <w:pPr>
        <w:spacing w:line="360" w:lineRule="auto"/>
        <w:ind w:firstLineChars="200" w:firstLine="482"/>
        <w:rPr>
          <w:sz w:val="24"/>
        </w:rPr>
      </w:pPr>
      <w:r>
        <w:rPr>
          <w:b/>
          <w:bCs/>
          <w:sz w:val="24"/>
        </w:rPr>
        <w:t xml:space="preserve">1 </w:t>
      </w:r>
      <w:r>
        <w:rPr>
          <w:sz w:val="24"/>
        </w:rPr>
        <w:t>至少应有一个面板与实际工程的受力状态相符合</w:t>
      </w:r>
      <w:r>
        <w:rPr>
          <w:rFonts w:hint="eastAsia"/>
          <w:sz w:val="24"/>
        </w:rPr>
        <w:t>；</w:t>
      </w:r>
    </w:p>
    <w:p w:rsidR="000940A0" w:rsidRDefault="006019E9">
      <w:pPr>
        <w:spacing w:line="360" w:lineRule="auto"/>
        <w:ind w:firstLineChars="200" w:firstLine="482"/>
        <w:rPr>
          <w:sz w:val="24"/>
        </w:rPr>
      </w:pPr>
      <w:r>
        <w:rPr>
          <w:b/>
          <w:bCs/>
          <w:sz w:val="24"/>
        </w:rPr>
        <w:t xml:space="preserve">2 </w:t>
      </w:r>
      <w:r>
        <w:rPr>
          <w:sz w:val="24"/>
        </w:rPr>
        <w:t>骨架的制作、安装应与工程相符合</w:t>
      </w:r>
      <w:r>
        <w:rPr>
          <w:rFonts w:hint="eastAsia"/>
          <w:sz w:val="24"/>
        </w:rPr>
        <w:t>；</w:t>
      </w:r>
    </w:p>
    <w:p w:rsidR="000940A0" w:rsidRDefault="006019E9">
      <w:pPr>
        <w:spacing w:line="360" w:lineRule="auto"/>
        <w:ind w:firstLineChars="200" w:firstLine="482"/>
        <w:rPr>
          <w:sz w:val="24"/>
        </w:rPr>
      </w:pPr>
      <w:r>
        <w:rPr>
          <w:b/>
          <w:bCs/>
          <w:sz w:val="24"/>
        </w:rPr>
        <w:t>3</w:t>
      </w:r>
      <w:r>
        <w:rPr>
          <w:sz w:val="24"/>
        </w:rPr>
        <w:t xml:space="preserve"> </w:t>
      </w:r>
      <w:r>
        <w:rPr>
          <w:sz w:val="24"/>
        </w:rPr>
        <w:t>附属材料的安装应与实际工程相符合</w:t>
      </w:r>
      <w:r>
        <w:rPr>
          <w:rFonts w:hint="eastAsia"/>
          <w:sz w:val="24"/>
        </w:rPr>
        <w:t>；</w:t>
      </w:r>
    </w:p>
    <w:p w:rsidR="000940A0" w:rsidRDefault="006019E9">
      <w:pPr>
        <w:spacing w:line="360" w:lineRule="auto"/>
        <w:ind w:firstLineChars="200" w:firstLine="482"/>
        <w:rPr>
          <w:sz w:val="24"/>
        </w:rPr>
      </w:pPr>
      <w:r>
        <w:rPr>
          <w:b/>
          <w:bCs/>
          <w:sz w:val="24"/>
        </w:rPr>
        <w:t>4</w:t>
      </w:r>
      <w:r>
        <w:rPr>
          <w:sz w:val="24"/>
        </w:rPr>
        <w:t xml:space="preserve"> </w:t>
      </w:r>
      <w:r>
        <w:rPr>
          <w:sz w:val="24"/>
        </w:rPr>
        <w:t>工程试件四周可采用适当方法密封，</w:t>
      </w:r>
      <w:r>
        <w:rPr>
          <w:rFonts w:hint="eastAsia"/>
          <w:sz w:val="24"/>
        </w:rPr>
        <w:t>且</w:t>
      </w:r>
      <w:r>
        <w:rPr>
          <w:sz w:val="24"/>
        </w:rPr>
        <w:t>不应影响</w:t>
      </w:r>
      <w:r>
        <w:rPr>
          <w:rFonts w:hint="eastAsia"/>
          <w:sz w:val="24"/>
        </w:rPr>
        <w:t>水密</w:t>
      </w:r>
      <w:r>
        <w:rPr>
          <w:sz w:val="24"/>
        </w:rPr>
        <w:t>性能的测量结果</w:t>
      </w:r>
      <w:r>
        <w:rPr>
          <w:rFonts w:hint="eastAsia"/>
          <w:sz w:val="24"/>
        </w:rPr>
        <w:t>；</w:t>
      </w:r>
    </w:p>
    <w:p w:rsidR="000940A0" w:rsidRDefault="006019E9">
      <w:pPr>
        <w:spacing w:line="360" w:lineRule="auto"/>
        <w:ind w:firstLineChars="200" w:firstLine="482"/>
        <w:rPr>
          <w:sz w:val="24"/>
        </w:rPr>
      </w:pPr>
      <w:r>
        <w:rPr>
          <w:b/>
          <w:bCs/>
          <w:sz w:val="24"/>
        </w:rPr>
        <w:t>5</w:t>
      </w:r>
      <w:r>
        <w:rPr>
          <w:sz w:val="24"/>
        </w:rPr>
        <w:t xml:space="preserve"> </w:t>
      </w:r>
      <w:r>
        <w:rPr>
          <w:sz w:val="24"/>
        </w:rPr>
        <w:t>试件在测试设备上安装完成后，其与地面夹角应与实际工程一致。</w:t>
      </w:r>
    </w:p>
    <w:p w:rsidR="000940A0" w:rsidRDefault="006019E9">
      <w:pPr>
        <w:spacing w:line="360" w:lineRule="auto"/>
        <w:rPr>
          <w:b/>
          <w:bCs/>
          <w:sz w:val="24"/>
        </w:rPr>
      </w:pPr>
      <w:r>
        <w:rPr>
          <w:rFonts w:hint="eastAsia"/>
          <w:b/>
          <w:bCs/>
          <w:sz w:val="24"/>
        </w:rPr>
        <w:t xml:space="preserve">F.5 </w:t>
      </w:r>
      <w:r>
        <w:rPr>
          <w:rFonts w:hint="eastAsia"/>
          <w:b/>
          <w:bCs/>
          <w:sz w:val="24"/>
        </w:rPr>
        <w:t>测试方法及结果评定</w:t>
      </w:r>
    </w:p>
    <w:p w:rsidR="000940A0" w:rsidRDefault="006019E9">
      <w:pPr>
        <w:spacing w:line="360" w:lineRule="auto"/>
        <w:rPr>
          <w:sz w:val="24"/>
        </w:rPr>
      </w:pPr>
      <w:r>
        <w:rPr>
          <w:b/>
          <w:bCs/>
          <w:sz w:val="24"/>
        </w:rPr>
        <w:t>F.5.1</w:t>
      </w:r>
      <w:r>
        <w:rPr>
          <w:sz w:val="24"/>
        </w:rPr>
        <w:t xml:space="preserve"> </w:t>
      </w:r>
      <w:r>
        <w:rPr>
          <w:rFonts w:hint="eastAsia"/>
          <w:sz w:val="24"/>
        </w:rPr>
        <w:t>静态</w:t>
      </w:r>
      <w:r>
        <w:rPr>
          <w:sz w:val="24"/>
        </w:rPr>
        <w:t>水密性能的测试方法及结果评定参照《建筑幕墙气密、水密、抗风压性能检测方法》</w:t>
      </w:r>
      <w:r>
        <w:rPr>
          <w:sz w:val="24"/>
        </w:rPr>
        <w:t>GB/T 15227</w:t>
      </w:r>
      <w:r>
        <w:rPr>
          <w:sz w:val="24"/>
        </w:rPr>
        <w:t>执行。</w:t>
      </w:r>
    </w:p>
    <w:p w:rsidR="000940A0" w:rsidRDefault="006019E9">
      <w:pPr>
        <w:spacing w:line="360" w:lineRule="auto"/>
        <w:rPr>
          <w:sz w:val="24"/>
        </w:rPr>
      </w:pPr>
      <w:r>
        <w:rPr>
          <w:b/>
          <w:bCs/>
          <w:sz w:val="24"/>
        </w:rPr>
        <w:t>F.5.2</w:t>
      </w:r>
      <w:r>
        <w:rPr>
          <w:sz w:val="24"/>
        </w:rPr>
        <w:t xml:space="preserve"> </w:t>
      </w:r>
      <w:r>
        <w:rPr>
          <w:sz w:val="24"/>
        </w:rPr>
        <w:t>试验结果可按现行国家标准《建筑幕墙》</w:t>
      </w:r>
      <w:r>
        <w:rPr>
          <w:sz w:val="24"/>
        </w:rPr>
        <w:t>GB/T 21086</w:t>
      </w:r>
      <w:r>
        <w:rPr>
          <w:sz w:val="24"/>
        </w:rPr>
        <w:t>、《建筑幕墙气密、水密、抗风压性能检测方法》</w:t>
      </w:r>
      <w:r>
        <w:rPr>
          <w:sz w:val="24"/>
        </w:rPr>
        <w:t>GB/T 15227</w:t>
      </w:r>
      <w:r>
        <w:rPr>
          <w:sz w:val="24"/>
        </w:rPr>
        <w:t>、《建筑幕墙层间变形性能分级及检测方法》</w:t>
      </w:r>
      <w:r>
        <w:rPr>
          <w:sz w:val="24"/>
        </w:rPr>
        <w:t>GB/T 18250</w:t>
      </w:r>
      <w:r>
        <w:rPr>
          <w:sz w:val="24"/>
        </w:rPr>
        <w:t>的规定进行定级。</w:t>
      </w:r>
    </w:p>
    <w:p w:rsidR="000940A0" w:rsidRDefault="006019E9">
      <w:pPr>
        <w:pStyle w:val="1"/>
      </w:pPr>
      <w:bookmarkStart w:id="343" w:name="_Toc24375624"/>
      <w:bookmarkStart w:id="344" w:name="_Toc28336196"/>
      <w:bookmarkEnd w:id="338"/>
      <w:bookmarkEnd w:id="339"/>
      <w:bookmarkEnd w:id="340"/>
      <w:bookmarkEnd w:id="341"/>
      <w:r>
        <w:rPr>
          <w:rStyle w:val="1Char"/>
          <w:rFonts w:hint="eastAsia"/>
          <w:b/>
          <w:bCs/>
        </w:rPr>
        <w:lastRenderedPageBreak/>
        <w:t>附录</w:t>
      </w:r>
      <w:r>
        <w:rPr>
          <w:rStyle w:val="1Char"/>
          <w:rFonts w:hint="eastAsia"/>
          <w:b/>
          <w:bCs/>
        </w:rPr>
        <w:t>G</w:t>
      </w:r>
      <w:r>
        <w:rPr>
          <w:rStyle w:val="1Char"/>
          <w:b/>
          <w:bCs/>
        </w:rPr>
        <w:t xml:space="preserve"> </w:t>
      </w:r>
      <w:r>
        <w:rPr>
          <w:rStyle w:val="1Char"/>
          <w:rFonts w:hint="eastAsia"/>
          <w:b/>
          <w:bCs/>
        </w:rPr>
        <w:t>预制混凝土叠合板表面粗糙度</w:t>
      </w:r>
      <w:bookmarkEnd w:id="343"/>
      <w:r w:rsidR="00DD4797">
        <w:rPr>
          <w:rStyle w:val="1Char"/>
          <w:rFonts w:hint="eastAsia"/>
          <w:b/>
          <w:bCs/>
        </w:rPr>
        <w:t>试验</w:t>
      </w:r>
      <w:bookmarkEnd w:id="344"/>
    </w:p>
    <w:p w:rsidR="000940A0" w:rsidRDefault="006019E9">
      <w:pPr>
        <w:spacing w:line="360" w:lineRule="auto"/>
        <w:rPr>
          <w:b/>
          <w:bCs/>
          <w:sz w:val="24"/>
        </w:rPr>
      </w:pPr>
      <w:r>
        <w:rPr>
          <w:b/>
          <w:bCs/>
          <w:sz w:val="24"/>
        </w:rPr>
        <w:t xml:space="preserve">G.1 </w:t>
      </w:r>
      <w:r>
        <w:rPr>
          <w:rFonts w:hint="eastAsia"/>
          <w:b/>
          <w:bCs/>
          <w:sz w:val="24"/>
        </w:rPr>
        <w:t>检查仪器设备要求</w:t>
      </w:r>
    </w:p>
    <w:p w:rsidR="000940A0" w:rsidRDefault="006019E9">
      <w:pPr>
        <w:spacing w:line="360" w:lineRule="auto"/>
        <w:rPr>
          <w:sz w:val="24"/>
        </w:rPr>
      </w:pPr>
      <w:r>
        <w:rPr>
          <w:b/>
          <w:bCs/>
          <w:sz w:val="24"/>
        </w:rPr>
        <w:t>G.1.1</w:t>
      </w:r>
      <w:r>
        <w:rPr>
          <w:sz w:val="24"/>
        </w:rPr>
        <w:t xml:space="preserve"> </w:t>
      </w:r>
      <w:r>
        <w:rPr>
          <w:rFonts w:hint="eastAsia"/>
          <w:sz w:val="24"/>
        </w:rPr>
        <w:t>激光扫描设备：激光扫描设备测量精度</w:t>
      </w:r>
      <w:r>
        <w:rPr>
          <w:sz w:val="24"/>
        </w:rPr>
        <w:t>0.1mm</w:t>
      </w:r>
      <w:r>
        <w:rPr>
          <w:rFonts w:hint="eastAsia"/>
          <w:sz w:val="24"/>
        </w:rPr>
        <w:t>。</w:t>
      </w:r>
    </w:p>
    <w:p w:rsidR="000940A0" w:rsidRDefault="006019E9">
      <w:pPr>
        <w:spacing w:line="360" w:lineRule="auto"/>
        <w:rPr>
          <w:sz w:val="24"/>
        </w:rPr>
      </w:pPr>
      <w:r>
        <w:rPr>
          <w:b/>
          <w:bCs/>
          <w:sz w:val="24"/>
        </w:rPr>
        <w:t>G.1.2</w:t>
      </w:r>
      <w:r>
        <w:rPr>
          <w:sz w:val="24"/>
        </w:rPr>
        <w:t xml:space="preserve"> </w:t>
      </w:r>
      <w:r>
        <w:rPr>
          <w:rFonts w:hint="eastAsia"/>
          <w:sz w:val="24"/>
        </w:rPr>
        <w:t>钢卷尺：</w:t>
      </w:r>
      <w:r>
        <w:rPr>
          <w:sz w:val="24"/>
        </w:rPr>
        <w:t>5m</w:t>
      </w:r>
      <w:r>
        <w:rPr>
          <w:rFonts w:hint="eastAsia"/>
          <w:sz w:val="24"/>
        </w:rPr>
        <w:t>，最小分度值</w:t>
      </w:r>
      <w:r>
        <w:rPr>
          <w:sz w:val="24"/>
        </w:rPr>
        <w:t>1mm</w:t>
      </w:r>
      <w:r>
        <w:rPr>
          <w:rFonts w:hint="eastAsia"/>
          <w:sz w:val="24"/>
        </w:rPr>
        <w:t>。</w:t>
      </w:r>
    </w:p>
    <w:p w:rsidR="000940A0" w:rsidRDefault="006019E9">
      <w:pPr>
        <w:spacing w:line="360" w:lineRule="auto"/>
        <w:rPr>
          <w:b/>
          <w:bCs/>
          <w:sz w:val="24"/>
        </w:rPr>
      </w:pPr>
      <w:r>
        <w:rPr>
          <w:b/>
          <w:bCs/>
          <w:sz w:val="24"/>
        </w:rPr>
        <w:t xml:space="preserve">G.2 </w:t>
      </w:r>
      <w:r>
        <w:rPr>
          <w:rFonts w:hint="eastAsia"/>
          <w:b/>
          <w:bCs/>
          <w:sz w:val="24"/>
        </w:rPr>
        <w:t>检测前准备</w:t>
      </w:r>
    </w:p>
    <w:p w:rsidR="000940A0" w:rsidRDefault="006019E9">
      <w:pPr>
        <w:spacing w:line="360" w:lineRule="auto"/>
        <w:rPr>
          <w:sz w:val="24"/>
        </w:rPr>
      </w:pPr>
      <w:r>
        <w:rPr>
          <w:b/>
          <w:bCs/>
          <w:sz w:val="24"/>
        </w:rPr>
        <w:t>G.2.</w:t>
      </w:r>
      <w:r>
        <w:rPr>
          <w:rFonts w:hint="eastAsia"/>
          <w:b/>
          <w:bCs/>
          <w:sz w:val="24"/>
        </w:rPr>
        <w:t>1</w:t>
      </w:r>
      <w:r>
        <w:rPr>
          <w:sz w:val="24"/>
        </w:rPr>
        <w:t xml:space="preserve"> </w:t>
      </w:r>
      <w:r>
        <w:rPr>
          <w:sz w:val="24"/>
        </w:rPr>
        <w:t>检查检测设备是否正常</w:t>
      </w:r>
      <w:r>
        <w:rPr>
          <w:rFonts w:hint="eastAsia"/>
          <w:sz w:val="24"/>
        </w:rPr>
        <w:t>，能够实时显示测量镜头与被测物表面选定点之间的距离。</w:t>
      </w:r>
    </w:p>
    <w:p w:rsidR="000940A0" w:rsidRDefault="006019E9">
      <w:pPr>
        <w:spacing w:line="360" w:lineRule="auto"/>
        <w:rPr>
          <w:sz w:val="24"/>
        </w:rPr>
      </w:pPr>
      <w:r>
        <w:rPr>
          <w:b/>
          <w:bCs/>
          <w:sz w:val="24"/>
        </w:rPr>
        <w:t>G.2.</w:t>
      </w:r>
      <w:r>
        <w:rPr>
          <w:rFonts w:hint="eastAsia"/>
          <w:b/>
          <w:bCs/>
          <w:sz w:val="24"/>
        </w:rPr>
        <w:t>2</w:t>
      </w:r>
      <w:r>
        <w:rPr>
          <w:sz w:val="24"/>
        </w:rPr>
        <w:t xml:space="preserve"> </w:t>
      </w:r>
      <w:r>
        <w:rPr>
          <w:rFonts w:hint="eastAsia"/>
          <w:sz w:val="24"/>
        </w:rPr>
        <w:t>预制叠合板构件水平放置，测试面应保持干燥状态，检测开始前将构件测试面清理干净，不得有沙子、松动的石子等杂物。</w:t>
      </w:r>
    </w:p>
    <w:p w:rsidR="000940A0" w:rsidRDefault="006019E9">
      <w:pPr>
        <w:spacing w:line="360" w:lineRule="auto"/>
        <w:rPr>
          <w:sz w:val="24"/>
        </w:rPr>
      </w:pPr>
      <w:r>
        <w:rPr>
          <w:b/>
          <w:bCs/>
          <w:sz w:val="24"/>
        </w:rPr>
        <w:t>G.</w:t>
      </w:r>
      <w:r>
        <w:rPr>
          <w:rFonts w:hint="eastAsia"/>
          <w:b/>
          <w:bCs/>
          <w:sz w:val="24"/>
        </w:rPr>
        <w:t>2.3</w:t>
      </w:r>
      <w:r>
        <w:rPr>
          <w:sz w:val="24"/>
        </w:rPr>
        <w:t xml:space="preserve"> </w:t>
      </w:r>
      <w:r>
        <w:rPr>
          <w:rFonts w:hint="eastAsia"/>
          <w:sz w:val="24"/>
        </w:rPr>
        <w:t>记录工程名称、楼号、楼层、构件编号、检测人员等信息。</w:t>
      </w:r>
    </w:p>
    <w:p w:rsidR="000940A0" w:rsidRDefault="006019E9">
      <w:pPr>
        <w:spacing w:line="360" w:lineRule="auto"/>
        <w:rPr>
          <w:b/>
          <w:bCs/>
          <w:sz w:val="24"/>
        </w:rPr>
      </w:pPr>
      <w:r>
        <w:rPr>
          <w:b/>
          <w:bCs/>
          <w:sz w:val="24"/>
        </w:rPr>
        <w:t xml:space="preserve">G.3 </w:t>
      </w:r>
      <w:r>
        <w:rPr>
          <w:rFonts w:hint="eastAsia"/>
          <w:b/>
          <w:bCs/>
          <w:sz w:val="24"/>
        </w:rPr>
        <w:t>检测时应按以下规定执行：</w:t>
      </w:r>
    </w:p>
    <w:p w:rsidR="000940A0" w:rsidRDefault="006019E9">
      <w:pPr>
        <w:spacing w:line="360" w:lineRule="auto"/>
        <w:rPr>
          <w:sz w:val="24"/>
        </w:rPr>
      </w:pPr>
      <w:r>
        <w:rPr>
          <w:b/>
          <w:bCs/>
          <w:sz w:val="24"/>
        </w:rPr>
        <w:t>G.3.1</w:t>
      </w:r>
      <w:r>
        <w:rPr>
          <w:sz w:val="24"/>
        </w:rPr>
        <w:t xml:space="preserve"> </w:t>
      </w:r>
      <w:r>
        <w:rPr>
          <w:sz w:val="24"/>
        </w:rPr>
        <w:t>测区的选择原则</w:t>
      </w:r>
      <w:r>
        <w:rPr>
          <w:rFonts w:hint="eastAsia"/>
          <w:sz w:val="24"/>
        </w:rPr>
        <w:t>：</w:t>
      </w:r>
      <w:r>
        <w:rPr>
          <w:sz w:val="24"/>
        </w:rPr>
        <w:t>叠合板表面面积在</w:t>
      </w:r>
      <w:r>
        <w:rPr>
          <w:sz w:val="24"/>
        </w:rPr>
        <w:t>3m</w:t>
      </w:r>
      <w:r>
        <w:rPr>
          <w:sz w:val="24"/>
          <w:vertAlign w:val="superscript"/>
        </w:rPr>
        <w:t>2</w:t>
      </w:r>
      <w:r>
        <w:rPr>
          <w:sz w:val="24"/>
        </w:rPr>
        <w:t>及以下时，布置不少于</w:t>
      </w:r>
      <w:r>
        <w:rPr>
          <w:sz w:val="24"/>
        </w:rPr>
        <w:t>30</w:t>
      </w:r>
      <w:r>
        <w:rPr>
          <w:sz w:val="24"/>
        </w:rPr>
        <w:t>个测区，测区面积取</w:t>
      </w:r>
      <w:r>
        <w:rPr>
          <w:sz w:val="24"/>
        </w:rPr>
        <w:t>100mm</w:t>
      </w:r>
      <w:r>
        <w:rPr>
          <w:rFonts w:hint="eastAsia"/>
          <w:sz w:val="24"/>
        </w:rPr>
        <w:t>×</w:t>
      </w:r>
      <w:r>
        <w:rPr>
          <w:sz w:val="24"/>
        </w:rPr>
        <w:t>100mm</w:t>
      </w:r>
      <w:r>
        <w:rPr>
          <w:sz w:val="24"/>
        </w:rPr>
        <w:t>，每个测区应采集所有数据记录，取平均值得出该测区内的平均凹凸深度。每增加</w:t>
      </w:r>
      <w:r>
        <w:rPr>
          <w:sz w:val="24"/>
        </w:rPr>
        <w:t>1m</w:t>
      </w:r>
      <w:r>
        <w:rPr>
          <w:sz w:val="24"/>
          <w:vertAlign w:val="superscript"/>
        </w:rPr>
        <w:t>2</w:t>
      </w:r>
      <w:r>
        <w:rPr>
          <w:sz w:val="24"/>
        </w:rPr>
        <w:t>时应增加</w:t>
      </w:r>
      <w:r>
        <w:rPr>
          <w:sz w:val="24"/>
        </w:rPr>
        <w:t>9</w:t>
      </w:r>
      <w:r>
        <w:rPr>
          <w:sz w:val="24"/>
        </w:rPr>
        <w:t>个测区，应选取有代表性的区域作为构件测区，测区应均匀分布，测区间距离不宜小于</w:t>
      </w:r>
      <w:r>
        <w:rPr>
          <w:sz w:val="24"/>
        </w:rPr>
        <w:t>0.5m</w:t>
      </w:r>
      <w:r>
        <w:rPr>
          <w:rFonts w:hint="eastAsia"/>
          <w:sz w:val="24"/>
        </w:rPr>
        <w:t>；设置桁架筋的构件，测区宜布置在桁架</w:t>
      </w:r>
      <w:r>
        <w:rPr>
          <w:sz w:val="24"/>
        </w:rPr>
        <w:t>筋之间；测区应避开预埋件、预留洞等不利于部位，以所有测区的平均值作为预制混凝土叠合板表面的凹凸深度。</w:t>
      </w:r>
    </w:p>
    <w:p w:rsidR="000940A0" w:rsidRDefault="006019E9">
      <w:pPr>
        <w:spacing w:line="360" w:lineRule="auto"/>
        <w:rPr>
          <w:sz w:val="24"/>
        </w:rPr>
      </w:pPr>
      <w:r>
        <w:rPr>
          <w:b/>
          <w:bCs/>
          <w:sz w:val="24"/>
        </w:rPr>
        <w:t xml:space="preserve">G.3.2 </w:t>
      </w:r>
      <w:r>
        <w:rPr>
          <w:rFonts w:hint="eastAsia"/>
          <w:sz w:val="24"/>
        </w:rPr>
        <w:t>采用水平支架对探头进行固定，探头距离测区的垂直高度在</w:t>
      </w:r>
      <w:r>
        <w:rPr>
          <w:sz w:val="24"/>
        </w:rPr>
        <w:t>50mm</w:t>
      </w:r>
      <w:r>
        <w:rPr>
          <w:rFonts w:hint="eastAsia"/>
          <w:sz w:val="24"/>
        </w:rPr>
        <w:t>~</w:t>
      </w:r>
      <w:r>
        <w:rPr>
          <w:sz w:val="24"/>
        </w:rPr>
        <w:t>100mm</w:t>
      </w:r>
      <w:r>
        <w:rPr>
          <w:rFonts w:hint="eastAsia"/>
          <w:sz w:val="24"/>
        </w:rPr>
        <w:t>之间，确保探头采集测区全部范围。通过三维立体测量内窥镜将预制混凝土叠合板表面凹凸程度转化为具体高程。在测区内任意选择十个点的高程取平均值得出该测区内的平均凹凸深度。每个构件取不少于三个测区进行检测，以所有测区的平均值作为构件粗糙面的凹凸深度。</w:t>
      </w:r>
    </w:p>
    <w:p w:rsidR="000940A0" w:rsidRDefault="006019E9">
      <w:pPr>
        <w:spacing w:line="360" w:lineRule="auto"/>
        <w:rPr>
          <w:sz w:val="24"/>
        </w:rPr>
      </w:pPr>
      <w:bookmarkStart w:id="345" w:name="_Toc17199324"/>
      <w:bookmarkStart w:id="346" w:name="_Toc29556"/>
      <w:r>
        <w:rPr>
          <w:b/>
          <w:bCs/>
          <w:sz w:val="24"/>
        </w:rPr>
        <w:t xml:space="preserve">G.3.3 </w:t>
      </w:r>
      <w:bookmarkStart w:id="347" w:name="_Hlk14163615"/>
      <w:r>
        <w:rPr>
          <w:rFonts w:hint="eastAsia"/>
          <w:sz w:val="24"/>
        </w:rPr>
        <w:t>预制混凝土叠合板表面粗糙度的计算</w:t>
      </w:r>
      <w:bookmarkEnd w:id="347"/>
      <w:r>
        <w:rPr>
          <w:rFonts w:hint="eastAsia"/>
          <w:sz w:val="24"/>
        </w:rPr>
        <w:t>方法</w:t>
      </w:r>
      <w:bookmarkEnd w:id="345"/>
      <w:bookmarkEnd w:id="346"/>
    </w:p>
    <w:p w:rsidR="000940A0" w:rsidRDefault="006019E9">
      <w:pPr>
        <w:spacing w:line="360" w:lineRule="auto"/>
        <w:ind w:firstLineChars="200" w:firstLine="480"/>
        <w:rPr>
          <w:sz w:val="24"/>
        </w:rPr>
      </w:pPr>
      <w:r>
        <w:rPr>
          <w:rFonts w:hint="eastAsia"/>
          <w:sz w:val="24"/>
        </w:rPr>
        <w:t>预制混凝土叠合板表面粗糙度可按下式计算（由数据处理系统进行）：</w:t>
      </w:r>
    </w:p>
    <w:p w:rsidR="000940A0" w:rsidRDefault="009A50D9">
      <w:pPr>
        <w:spacing w:line="360" w:lineRule="auto"/>
        <w:ind w:firstLineChars="1100" w:firstLine="2640"/>
        <w:rPr>
          <w:sz w:val="24"/>
        </w:rPr>
      </w:pPr>
      <m:oMath>
        <m:sSub>
          <m:sSubPr>
            <m:ctrlPr>
              <w:rPr>
                <w:rFonts w:ascii="Cambria Math" w:hAnsi="Cambria Math"/>
                <w:i/>
                <w:sz w:val="24"/>
              </w:rPr>
            </m:ctrlPr>
          </m:sSubPr>
          <m:e>
            <m:r>
              <w:rPr>
                <w:rFonts w:ascii="Cambria Math" w:hAnsi="Cambria Math"/>
                <w:sz w:val="24"/>
              </w:rPr>
              <m:t>μ</m:t>
            </m:r>
          </m:e>
          <m:sub>
            <m:r>
              <w:rPr>
                <w:rFonts w:ascii="Cambria Math" w:hAnsi="Cambria Math"/>
                <w:sz w:val="24"/>
              </w:rPr>
              <m:t>c</m:t>
            </m:r>
          </m:sub>
        </m:sSub>
        <m:r>
          <w:rPr>
            <w:rFonts w:ascii="Cambria Math" w:hAnsi="Cambria Math"/>
            <w:sz w:val="24"/>
          </w:rPr>
          <m:t>=</m:t>
        </m:r>
        <m:f>
          <m:fPr>
            <m:ctrlPr>
              <w:rPr>
                <w:rFonts w:ascii="Cambria Math" w:hAnsi="Cambria Math"/>
                <w:i/>
                <w:sz w:val="24"/>
              </w:rPr>
            </m:ctrlPr>
          </m:fPr>
          <m:num>
            <m:sSubSup>
              <m:sSubSupPr>
                <m:ctrlPr>
                  <w:rPr>
                    <w:rFonts w:ascii="Cambria Math" w:hAnsi="Cambria Math"/>
                    <w:i/>
                    <w:sz w:val="24"/>
                  </w:rPr>
                </m:ctrlPr>
              </m:sSubSupPr>
              <m:e>
                <m:r>
                  <w:rPr>
                    <w:rFonts w:ascii="Cambria Math" w:hAnsi="Cambria Math"/>
                    <w:sz w:val="24"/>
                  </w:rPr>
                  <m:t>Σ</m:t>
                </m:r>
              </m:e>
              <m:sub>
                <m:r>
                  <w:rPr>
                    <w:rFonts w:ascii="Cambria Math" w:hAnsi="Cambria Math"/>
                    <w:sz w:val="24"/>
                  </w:rPr>
                  <m:t>1</m:t>
                </m:r>
              </m:sub>
              <m:sup>
                <m:r>
                  <w:rPr>
                    <w:rFonts w:ascii="Cambria Math" w:hAnsi="Cambria Math"/>
                    <w:sz w:val="24"/>
                  </w:rPr>
                  <m:t>n</m:t>
                </m:r>
              </m:sup>
            </m:sSubSup>
            <m:sSub>
              <m:sSubPr>
                <m:ctrlPr>
                  <w:rPr>
                    <w:rFonts w:ascii="Cambria Math" w:hAnsi="Cambria Math"/>
                    <w:i/>
                    <w:sz w:val="24"/>
                  </w:rPr>
                </m:ctrlPr>
              </m:sSubPr>
              <m:e>
                <m:r>
                  <w:rPr>
                    <w:rFonts w:ascii="Cambria Math" w:hAnsi="Cambria Math"/>
                    <w:sz w:val="24"/>
                  </w:rPr>
                  <m:t>μ</m:t>
                </m:r>
              </m:e>
              <m:sub>
                <m:r>
                  <w:rPr>
                    <w:rFonts w:ascii="Cambria Math" w:hAnsi="Cambria Math"/>
                    <w:sz w:val="24"/>
                  </w:rPr>
                  <m:t>i</m:t>
                </m:r>
              </m:sub>
            </m:sSub>
          </m:num>
          <m:den>
            <m:r>
              <w:rPr>
                <w:rFonts w:ascii="Cambria Math" w:hAnsi="Cambria Math"/>
                <w:sz w:val="24"/>
              </w:rPr>
              <m:t>n</m:t>
            </m:r>
          </m:den>
        </m:f>
        <m:r>
          <w:rPr>
            <w:rFonts w:ascii="Cambria Math" w:hAnsi="Cambria Math"/>
            <w:sz w:val="24"/>
          </w:rPr>
          <m:t>,i=1~n</m:t>
        </m:r>
      </m:oMath>
      <w:r w:rsidR="006019E9">
        <w:rPr>
          <w:sz w:val="24"/>
        </w:rPr>
        <w:t xml:space="preserve">                             </w:t>
      </w:r>
      <w:r w:rsidR="006019E9">
        <w:rPr>
          <w:rFonts w:hint="eastAsia"/>
          <w:sz w:val="24"/>
        </w:rPr>
        <w:t>（</w:t>
      </w:r>
      <w:r w:rsidR="006019E9">
        <w:rPr>
          <w:rFonts w:hint="eastAsia"/>
          <w:sz w:val="24"/>
        </w:rPr>
        <w:t>G.</w:t>
      </w:r>
      <w:r w:rsidR="006019E9">
        <w:rPr>
          <w:sz w:val="24"/>
        </w:rPr>
        <w:t>3.3-1</w:t>
      </w:r>
      <w:r w:rsidR="006019E9">
        <w:rPr>
          <w:rFonts w:hint="eastAsia"/>
          <w:sz w:val="24"/>
        </w:rPr>
        <w:t>）</w:t>
      </w:r>
    </w:p>
    <w:p w:rsidR="000940A0" w:rsidRDefault="006019E9">
      <w:pPr>
        <w:spacing w:line="360" w:lineRule="auto"/>
        <w:ind w:firstLineChars="1100" w:firstLine="2640"/>
        <w:rPr>
          <w:sz w:val="24"/>
        </w:rPr>
      </w:pPr>
      <m:oMath>
        <m:r>
          <w:rPr>
            <w:rFonts w:ascii="Cambria Math" w:hAnsi="Cambria Math"/>
            <w:sz w:val="24"/>
          </w:rPr>
          <m:t>μ=</m:t>
        </m:r>
        <m:f>
          <m:fPr>
            <m:ctrlPr>
              <w:rPr>
                <w:rFonts w:ascii="Cambria Math" w:hAnsi="Cambria Math"/>
                <w:i/>
                <w:sz w:val="24"/>
              </w:rPr>
            </m:ctrlPr>
          </m:fPr>
          <m:num>
            <m:sSubSup>
              <m:sSubSupPr>
                <m:ctrlPr>
                  <w:rPr>
                    <w:rFonts w:ascii="Cambria Math" w:hAnsi="Cambria Math"/>
                    <w:i/>
                    <w:sz w:val="24"/>
                  </w:rPr>
                </m:ctrlPr>
              </m:sSubSupPr>
              <m:e>
                <m:r>
                  <w:rPr>
                    <w:rFonts w:ascii="Cambria Math" w:hAnsi="Cambria Math"/>
                    <w:sz w:val="24"/>
                  </w:rPr>
                  <m:t>∑</m:t>
                </m:r>
              </m:e>
              <m:sub>
                <m:r>
                  <w:rPr>
                    <w:rFonts w:ascii="Cambria Math" w:hAnsi="Cambria Math"/>
                    <w:sz w:val="24"/>
                  </w:rPr>
                  <m:t>1</m:t>
                </m:r>
              </m:sub>
              <m:sup>
                <m:r>
                  <w:rPr>
                    <w:rFonts w:ascii="Cambria Math" w:hAnsi="Cambria Math"/>
                    <w:sz w:val="24"/>
                  </w:rPr>
                  <m:t>k</m:t>
                </m:r>
              </m:sup>
            </m:sSubSup>
            <m:sSub>
              <m:sSubPr>
                <m:ctrlPr>
                  <w:rPr>
                    <w:rFonts w:ascii="Cambria Math" w:hAnsi="Cambria Math"/>
                    <w:i/>
                    <w:sz w:val="24"/>
                  </w:rPr>
                </m:ctrlPr>
              </m:sSubPr>
              <m:e>
                <m:r>
                  <w:rPr>
                    <w:rFonts w:ascii="Cambria Math" w:hAnsi="Cambria Math"/>
                    <w:sz w:val="24"/>
                  </w:rPr>
                  <m:t>μ</m:t>
                </m:r>
              </m:e>
              <m:sub>
                <m:r>
                  <w:rPr>
                    <w:rFonts w:ascii="Cambria Math" w:hAnsi="Cambria Math"/>
                    <w:sz w:val="24"/>
                  </w:rPr>
                  <m:t>c</m:t>
                </m:r>
              </m:sub>
            </m:sSub>
          </m:num>
          <m:den>
            <m:r>
              <w:rPr>
                <w:rFonts w:ascii="Cambria Math" w:hAnsi="Cambria Math"/>
                <w:sz w:val="24"/>
              </w:rPr>
              <m:t>k</m:t>
            </m:r>
          </m:den>
        </m:f>
        <m:r>
          <w:rPr>
            <w:rFonts w:ascii="Cambria Math" w:hAnsi="Cambria Math"/>
            <w:sz w:val="24"/>
          </w:rPr>
          <m:t>,c=1~k</m:t>
        </m:r>
      </m:oMath>
      <w:r>
        <w:rPr>
          <w:sz w:val="24"/>
        </w:rPr>
        <w:t xml:space="preserve">                             </w:t>
      </w:r>
      <w:r>
        <w:rPr>
          <w:rFonts w:hint="eastAsia"/>
          <w:sz w:val="24"/>
        </w:rPr>
        <w:t>（</w:t>
      </w:r>
      <w:r>
        <w:rPr>
          <w:rFonts w:hint="eastAsia"/>
          <w:sz w:val="24"/>
        </w:rPr>
        <w:t>G.</w:t>
      </w:r>
      <w:r>
        <w:rPr>
          <w:sz w:val="24"/>
        </w:rPr>
        <w:t>3.3-2</w:t>
      </w:r>
      <w:r>
        <w:rPr>
          <w:rFonts w:hint="eastAsia"/>
          <w:sz w:val="24"/>
        </w:rPr>
        <w:t>）</w:t>
      </w:r>
    </w:p>
    <w:p w:rsidR="000940A0" w:rsidRDefault="006019E9">
      <w:pPr>
        <w:spacing w:line="360" w:lineRule="auto"/>
        <w:ind w:firstLineChars="200" w:firstLine="480"/>
        <w:rPr>
          <w:sz w:val="24"/>
        </w:rPr>
      </w:pPr>
      <w:r>
        <w:rPr>
          <w:rFonts w:hint="eastAsia"/>
          <w:sz w:val="24"/>
        </w:rPr>
        <w:t>式中：</w:t>
      </w:r>
    </w:p>
    <w:p w:rsidR="000940A0" w:rsidRDefault="009A50D9">
      <w:pPr>
        <w:spacing w:line="360" w:lineRule="auto"/>
        <w:ind w:firstLineChars="200" w:firstLine="480"/>
        <w:rPr>
          <w:sz w:val="24"/>
        </w:rPr>
      </w:pPr>
      <m:oMath>
        <m:sSub>
          <m:sSubPr>
            <m:ctrlPr>
              <w:rPr>
                <w:rFonts w:ascii="Cambria Math" w:hAnsi="Cambria Math"/>
                <w:i/>
                <w:sz w:val="24"/>
              </w:rPr>
            </m:ctrlPr>
          </m:sSubPr>
          <m:e>
            <m:r>
              <w:rPr>
                <w:rFonts w:ascii="Cambria Math" w:hAnsi="Cambria Math"/>
                <w:sz w:val="24"/>
              </w:rPr>
              <m:t>μ</m:t>
            </m:r>
          </m:e>
          <m:sub>
            <m:r>
              <w:rPr>
                <w:rFonts w:ascii="Cambria Math" w:hAnsi="Cambria Math"/>
                <w:sz w:val="24"/>
              </w:rPr>
              <m:t>i</m:t>
            </m:r>
          </m:sub>
        </m:sSub>
      </m:oMath>
      <w:r w:rsidR="006019E9">
        <w:rPr>
          <w:rFonts w:hint="eastAsia"/>
          <w:sz w:val="24"/>
        </w:rPr>
        <w:t>—测区中各点的粗糙度（</w:t>
      </w:r>
      <w:r w:rsidR="006019E9">
        <w:rPr>
          <w:sz w:val="24"/>
        </w:rPr>
        <w:t>mm</w:t>
      </w:r>
      <w:r w:rsidR="006019E9">
        <w:rPr>
          <w:rFonts w:hint="eastAsia"/>
          <w:sz w:val="24"/>
        </w:rPr>
        <w:t>）；</w:t>
      </w:r>
    </w:p>
    <w:p w:rsidR="000940A0" w:rsidRDefault="009A50D9">
      <w:pPr>
        <w:spacing w:line="360" w:lineRule="auto"/>
        <w:ind w:firstLineChars="200" w:firstLine="480"/>
        <w:rPr>
          <w:sz w:val="24"/>
        </w:rPr>
      </w:pPr>
      <m:oMath>
        <m:sSub>
          <m:sSubPr>
            <m:ctrlPr>
              <w:rPr>
                <w:rFonts w:ascii="Cambria Math" w:hAnsi="Cambria Math"/>
                <w:i/>
                <w:sz w:val="24"/>
              </w:rPr>
            </m:ctrlPr>
          </m:sSubPr>
          <m:e>
            <m:r>
              <w:rPr>
                <w:rFonts w:ascii="Cambria Math" w:hAnsi="Cambria Math"/>
                <w:sz w:val="24"/>
              </w:rPr>
              <m:t>μ</m:t>
            </m:r>
          </m:e>
          <m:sub>
            <m:r>
              <w:rPr>
                <w:rFonts w:ascii="Cambria Math" w:hAnsi="Cambria Math"/>
                <w:sz w:val="24"/>
              </w:rPr>
              <m:t>c</m:t>
            </m:r>
          </m:sub>
        </m:sSub>
      </m:oMath>
      <w:r w:rsidR="006019E9">
        <w:rPr>
          <w:rFonts w:hint="eastAsia"/>
          <w:sz w:val="24"/>
        </w:rPr>
        <w:t>—每个测区的平均粗糙度（</w:t>
      </w:r>
      <w:r w:rsidR="006019E9">
        <w:rPr>
          <w:sz w:val="24"/>
        </w:rPr>
        <w:t>mm</w:t>
      </w:r>
      <w:r w:rsidR="006019E9">
        <w:rPr>
          <w:rFonts w:hint="eastAsia"/>
          <w:sz w:val="24"/>
        </w:rPr>
        <w:t>）；</w:t>
      </w:r>
    </w:p>
    <w:p w:rsidR="000940A0" w:rsidRDefault="006019E9">
      <w:pPr>
        <w:spacing w:line="360" w:lineRule="auto"/>
        <w:ind w:firstLineChars="200" w:firstLine="480"/>
        <w:rPr>
          <w:sz w:val="24"/>
        </w:rPr>
      </w:pPr>
      <m:oMath>
        <m:r>
          <w:rPr>
            <w:rFonts w:ascii="Cambria Math" w:hAnsi="Cambria Math"/>
            <w:sz w:val="24"/>
          </w:rPr>
          <m:t>μ</m:t>
        </m:r>
      </m:oMath>
      <w:r>
        <w:rPr>
          <w:rFonts w:hint="eastAsia"/>
          <w:sz w:val="24"/>
        </w:rPr>
        <w:t>—预制叠合板表面粗糙度（</w:t>
      </w:r>
      <w:r>
        <w:rPr>
          <w:sz w:val="24"/>
        </w:rPr>
        <w:t>mm</w:t>
      </w:r>
      <w:r>
        <w:rPr>
          <w:rFonts w:hint="eastAsia"/>
          <w:sz w:val="24"/>
        </w:rPr>
        <w:t>）；</w:t>
      </w:r>
    </w:p>
    <w:p w:rsidR="000940A0" w:rsidRDefault="006019E9">
      <w:pPr>
        <w:spacing w:line="360" w:lineRule="auto"/>
        <w:ind w:firstLineChars="200" w:firstLine="480"/>
        <w:rPr>
          <w:sz w:val="24"/>
        </w:rPr>
      </w:pPr>
      <w:r>
        <w:rPr>
          <w:sz w:val="24"/>
        </w:rPr>
        <w:t>n—</w:t>
      </w:r>
      <w:r>
        <w:rPr>
          <w:rFonts w:hint="eastAsia"/>
          <w:sz w:val="24"/>
        </w:rPr>
        <w:t>每个测区中采集的点数；</w:t>
      </w:r>
    </w:p>
    <w:p w:rsidR="000940A0" w:rsidRDefault="006019E9">
      <w:pPr>
        <w:spacing w:line="360" w:lineRule="auto"/>
        <w:ind w:firstLineChars="200" w:firstLine="480"/>
        <w:rPr>
          <w:sz w:val="24"/>
        </w:rPr>
      </w:pPr>
      <w:r>
        <w:rPr>
          <w:sz w:val="24"/>
        </w:rPr>
        <w:t>k—</w:t>
      </w:r>
      <w:r>
        <w:rPr>
          <w:rFonts w:hint="eastAsia"/>
          <w:sz w:val="24"/>
        </w:rPr>
        <w:t>总测区数。</w:t>
      </w:r>
    </w:p>
    <w:p w:rsidR="000940A0" w:rsidRDefault="006019E9">
      <w:pPr>
        <w:spacing w:line="360" w:lineRule="auto"/>
        <w:rPr>
          <w:sz w:val="24"/>
        </w:rPr>
      </w:pPr>
      <w:r>
        <w:rPr>
          <w:b/>
          <w:bCs/>
          <w:sz w:val="24"/>
        </w:rPr>
        <w:t>G.4</w:t>
      </w:r>
      <w:r>
        <w:rPr>
          <w:sz w:val="24"/>
        </w:rPr>
        <w:t xml:space="preserve"> </w:t>
      </w:r>
      <w:r>
        <w:rPr>
          <w:rFonts w:hint="eastAsia"/>
          <w:sz w:val="24"/>
        </w:rPr>
        <w:t>预制叠合板粗糙面凹凸深度μ≥</w:t>
      </w:r>
      <w:r>
        <w:rPr>
          <w:rFonts w:hint="eastAsia"/>
          <w:sz w:val="24"/>
        </w:rPr>
        <w:t>4</w:t>
      </w:r>
      <w:r>
        <w:rPr>
          <w:sz w:val="24"/>
        </w:rPr>
        <w:t>mm</w:t>
      </w:r>
      <w:r>
        <w:rPr>
          <w:rFonts w:hint="eastAsia"/>
          <w:sz w:val="24"/>
        </w:rPr>
        <w:t>时，判定为合格。</w:t>
      </w:r>
    </w:p>
    <w:p w:rsidR="000940A0" w:rsidRDefault="006019E9">
      <w:pPr>
        <w:rPr>
          <w:sz w:val="24"/>
        </w:rPr>
      </w:pPr>
      <w:r>
        <w:rPr>
          <w:rFonts w:hint="eastAsia"/>
          <w:sz w:val="24"/>
        </w:rPr>
        <w:br w:type="page"/>
      </w:r>
    </w:p>
    <w:p w:rsidR="000940A0" w:rsidRDefault="006019E9">
      <w:pPr>
        <w:spacing w:line="360" w:lineRule="auto"/>
        <w:jc w:val="center"/>
        <w:rPr>
          <w:b/>
          <w:bCs/>
        </w:rPr>
      </w:pPr>
      <w:bookmarkStart w:id="348" w:name="_Toc24375625"/>
      <w:bookmarkStart w:id="349" w:name="_Toc28336197"/>
      <w:r>
        <w:rPr>
          <w:rStyle w:val="1Char"/>
          <w:rFonts w:hint="eastAsia"/>
        </w:rPr>
        <w:lastRenderedPageBreak/>
        <w:t>附录</w:t>
      </w:r>
      <w:r>
        <w:rPr>
          <w:rStyle w:val="1Char"/>
          <w:rFonts w:hint="eastAsia"/>
        </w:rPr>
        <w:t xml:space="preserve">H </w:t>
      </w:r>
      <w:r>
        <w:rPr>
          <w:rStyle w:val="1Char"/>
          <w:rFonts w:hint="eastAsia"/>
        </w:rPr>
        <w:t>预制构件件生产质量资料核查记录</w:t>
      </w:r>
      <w:bookmarkEnd w:id="348"/>
      <w:bookmarkEnd w:id="349"/>
    </w:p>
    <w:tbl>
      <w:tblPr>
        <w:tblStyle w:val="af4"/>
        <w:tblW w:w="8363"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8"/>
        <w:gridCol w:w="709"/>
        <w:gridCol w:w="2160"/>
        <w:gridCol w:w="1242"/>
        <w:gridCol w:w="851"/>
        <w:gridCol w:w="1275"/>
        <w:gridCol w:w="1418"/>
      </w:tblGrid>
      <w:tr w:rsidR="000940A0">
        <w:trPr>
          <w:trHeight w:val="504"/>
        </w:trPr>
        <w:tc>
          <w:tcPr>
            <w:tcW w:w="1417" w:type="dxa"/>
            <w:gridSpan w:val="2"/>
            <w:vAlign w:val="center"/>
          </w:tcPr>
          <w:p w:rsidR="000940A0" w:rsidRDefault="006019E9" w:rsidP="00716200">
            <w:pPr>
              <w:spacing w:beforeLines="50"/>
              <w:jc w:val="center"/>
              <w:rPr>
                <w:szCs w:val="21"/>
              </w:rPr>
            </w:pPr>
            <w:r>
              <w:rPr>
                <w:rFonts w:hint="eastAsia"/>
                <w:szCs w:val="21"/>
              </w:rPr>
              <w:t>工程名称</w:t>
            </w:r>
          </w:p>
        </w:tc>
        <w:tc>
          <w:tcPr>
            <w:tcW w:w="2160" w:type="dxa"/>
            <w:vAlign w:val="center"/>
          </w:tcPr>
          <w:p w:rsidR="000940A0" w:rsidRDefault="000940A0" w:rsidP="00716200">
            <w:pPr>
              <w:spacing w:beforeLines="50"/>
              <w:jc w:val="center"/>
              <w:rPr>
                <w:szCs w:val="21"/>
              </w:rPr>
            </w:pPr>
          </w:p>
        </w:tc>
        <w:tc>
          <w:tcPr>
            <w:tcW w:w="1242" w:type="dxa"/>
            <w:vAlign w:val="center"/>
          </w:tcPr>
          <w:p w:rsidR="000940A0" w:rsidRDefault="006019E9" w:rsidP="00716200">
            <w:pPr>
              <w:spacing w:beforeLines="50"/>
              <w:jc w:val="center"/>
              <w:rPr>
                <w:szCs w:val="21"/>
              </w:rPr>
            </w:pPr>
            <w:r>
              <w:rPr>
                <w:rFonts w:hint="eastAsia"/>
                <w:szCs w:val="21"/>
              </w:rPr>
              <w:t>生产单位</w:t>
            </w:r>
          </w:p>
        </w:tc>
        <w:tc>
          <w:tcPr>
            <w:tcW w:w="3544" w:type="dxa"/>
            <w:gridSpan w:val="3"/>
            <w:vAlign w:val="center"/>
          </w:tcPr>
          <w:p w:rsidR="000940A0" w:rsidRDefault="000940A0" w:rsidP="00716200">
            <w:pPr>
              <w:spacing w:beforeLines="50"/>
              <w:jc w:val="center"/>
              <w:rPr>
                <w:szCs w:val="21"/>
              </w:rPr>
            </w:pPr>
          </w:p>
        </w:tc>
      </w:tr>
      <w:tr w:rsidR="000940A0">
        <w:trPr>
          <w:trHeight w:val="403"/>
        </w:trPr>
        <w:tc>
          <w:tcPr>
            <w:tcW w:w="708" w:type="dxa"/>
          </w:tcPr>
          <w:p w:rsidR="000940A0" w:rsidRDefault="006019E9" w:rsidP="00716200">
            <w:pPr>
              <w:spacing w:beforeLines="30"/>
              <w:jc w:val="center"/>
              <w:rPr>
                <w:szCs w:val="21"/>
              </w:rPr>
            </w:pPr>
            <w:r>
              <w:rPr>
                <w:rFonts w:hint="eastAsia"/>
                <w:szCs w:val="21"/>
              </w:rPr>
              <w:t>序号</w:t>
            </w:r>
          </w:p>
        </w:tc>
        <w:tc>
          <w:tcPr>
            <w:tcW w:w="709" w:type="dxa"/>
          </w:tcPr>
          <w:p w:rsidR="000940A0" w:rsidRDefault="006019E9" w:rsidP="00716200">
            <w:pPr>
              <w:spacing w:beforeLines="30"/>
              <w:ind w:leftChars="-20" w:left="-42" w:rightChars="-20" w:right="-42"/>
              <w:jc w:val="center"/>
              <w:rPr>
                <w:szCs w:val="21"/>
              </w:rPr>
            </w:pPr>
            <w:r>
              <w:rPr>
                <w:rFonts w:hint="eastAsia"/>
                <w:szCs w:val="21"/>
              </w:rPr>
              <w:t>项目</w:t>
            </w:r>
          </w:p>
        </w:tc>
        <w:tc>
          <w:tcPr>
            <w:tcW w:w="3402" w:type="dxa"/>
            <w:gridSpan w:val="2"/>
          </w:tcPr>
          <w:p w:rsidR="000940A0" w:rsidRDefault="006019E9" w:rsidP="00716200">
            <w:pPr>
              <w:spacing w:beforeLines="30"/>
              <w:jc w:val="center"/>
              <w:rPr>
                <w:szCs w:val="21"/>
              </w:rPr>
            </w:pPr>
            <w:r>
              <w:rPr>
                <w:rFonts w:hint="eastAsia"/>
                <w:szCs w:val="21"/>
              </w:rPr>
              <w:t>资</w:t>
            </w:r>
            <w:r>
              <w:rPr>
                <w:szCs w:val="21"/>
              </w:rPr>
              <w:t xml:space="preserve">  </w:t>
            </w:r>
            <w:r>
              <w:rPr>
                <w:rFonts w:hint="eastAsia"/>
                <w:szCs w:val="21"/>
              </w:rPr>
              <w:t>料</w:t>
            </w:r>
            <w:r>
              <w:rPr>
                <w:szCs w:val="21"/>
              </w:rPr>
              <w:t xml:space="preserve">  </w:t>
            </w:r>
            <w:r>
              <w:rPr>
                <w:rFonts w:hint="eastAsia"/>
                <w:szCs w:val="21"/>
              </w:rPr>
              <w:t>名</w:t>
            </w:r>
            <w:r>
              <w:rPr>
                <w:szCs w:val="21"/>
              </w:rPr>
              <w:t xml:space="preserve">  </w:t>
            </w:r>
            <w:r>
              <w:rPr>
                <w:rFonts w:hint="eastAsia"/>
                <w:szCs w:val="21"/>
              </w:rPr>
              <w:t>称</w:t>
            </w:r>
          </w:p>
        </w:tc>
        <w:tc>
          <w:tcPr>
            <w:tcW w:w="851" w:type="dxa"/>
          </w:tcPr>
          <w:p w:rsidR="000940A0" w:rsidRDefault="006019E9" w:rsidP="00716200">
            <w:pPr>
              <w:spacing w:beforeLines="30"/>
              <w:jc w:val="center"/>
              <w:rPr>
                <w:szCs w:val="21"/>
              </w:rPr>
            </w:pPr>
            <w:r>
              <w:rPr>
                <w:rFonts w:hint="eastAsia"/>
                <w:szCs w:val="21"/>
              </w:rPr>
              <w:t>份数</w:t>
            </w:r>
          </w:p>
        </w:tc>
        <w:tc>
          <w:tcPr>
            <w:tcW w:w="1275" w:type="dxa"/>
          </w:tcPr>
          <w:p w:rsidR="000940A0" w:rsidRDefault="006019E9" w:rsidP="00716200">
            <w:pPr>
              <w:spacing w:beforeLines="30"/>
              <w:jc w:val="center"/>
              <w:rPr>
                <w:szCs w:val="21"/>
              </w:rPr>
            </w:pPr>
            <w:r>
              <w:rPr>
                <w:rFonts w:hint="eastAsia"/>
                <w:szCs w:val="21"/>
              </w:rPr>
              <w:t>检查意见</w:t>
            </w:r>
          </w:p>
        </w:tc>
        <w:tc>
          <w:tcPr>
            <w:tcW w:w="1418" w:type="dxa"/>
          </w:tcPr>
          <w:p w:rsidR="000940A0" w:rsidRDefault="006019E9" w:rsidP="00716200">
            <w:pPr>
              <w:spacing w:beforeLines="30"/>
              <w:jc w:val="center"/>
              <w:rPr>
                <w:szCs w:val="21"/>
              </w:rPr>
            </w:pPr>
            <w:r>
              <w:rPr>
                <w:rFonts w:hint="eastAsia"/>
                <w:szCs w:val="21"/>
              </w:rPr>
              <w:t>核</w:t>
            </w:r>
            <w:r>
              <w:rPr>
                <w:szCs w:val="21"/>
              </w:rPr>
              <w:t xml:space="preserve"> </w:t>
            </w:r>
            <w:r>
              <w:rPr>
                <w:rFonts w:hint="eastAsia"/>
                <w:szCs w:val="21"/>
              </w:rPr>
              <w:t>查</w:t>
            </w:r>
            <w:r>
              <w:rPr>
                <w:szCs w:val="21"/>
              </w:rPr>
              <w:t xml:space="preserve"> </w:t>
            </w:r>
            <w:r>
              <w:rPr>
                <w:rFonts w:hint="eastAsia"/>
                <w:szCs w:val="21"/>
              </w:rPr>
              <w:t>人</w:t>
            </w:r>
          </w:p>
        </w:tc>
      </w:tr>
      <w:tr w:rsidR="000940A0">
        <w:trPr>
          <w:trHeight w:val="403"/>
        </w:trPr>
        <w:tc>
          <w:tcPr>
            <w:tcW w:w="708" w:type="dxa"/>
          </w:tcPr>
          <w:p w:rsidR="000940A0" w:rsidRDefault="006019E9" w:rsidP="00716200">
            <w:pPr>
              <w:spacing w:beforeLines="30"/>
              <w:jc w:val="center"/>
              <w:rPr>
                <w:szCs w:val="21"/>
              </w:rPr>
            </w:pPr>
            <w:r>
              <w:rPr>
                <w:szCs w:val="21"/>
              </w:rPr>
              <w:t>1</w:t>
            </w:r>
          </w:p>
        </w:tc>
        <w:tc>
          <w:tcPr>
            <w:tcW w:w="709" w:type="dxa"/>
            <w:vMerge w:val="restart"/>
            <w:vAlign w:val="center"/>
          </w:tcPr>
          <w:p w:rsidR="000940A0" w:rsidRDefault="006019E9" w:rsidP="00716200">
            <w:pPr>
              <w:spacing w:beforeLines="30"/>
              <w:rPr>
                <w:szCs w:val="21"/>
              </w:rPr>
            </w:pPr>
            <w:r>
              <w:rPr>
                <w:rFonts w:hint="eastAsia"/>
                <w:szCs w:val="21"/>
              </w:rPr>
              <w:t>设计</w:t>
            </w:r>
          </w:p>
        </w:tc>
        <w:tc>
          <w:tcPr>
            <w:tcW w:w="3402" w:type="dxa"/>
            <w:gridSpan w:val="2"/>
          </w:tcPr>
          <w:p w:rsidR="000940A0" w:rsidRDefault="006019E9" w:rsidP="00716200">
            <w:pPr>
              <w:spacing w:beforeLines="30"/>
              <w:jc w:val="left"/>
              <w:rPr>
                <w:szCs w:val="21"/>
              </w:rPr>
            </w:pPr>
            <w:r>
              <w:rPr>
                <w:rFonts w:hint="eastAsia"/>
                <w:szCs w:val="21"/>
              </w:rPr>
              <w:t>施工图设计文件</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val="restart"/>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2</w:t>
            </w:r>
          </w:p>
        </w:tc>
        <w:tc>
          <w:tcPr>
            <w:tcW w:w="709" w:type="dxa"/>
            <w:vMerge/>
            <w:vAlign w:val="center"/>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zCs w:val="21"/>
              </w:rPr>
            </w:pPr>
            <w:r>
              <w:rPr>
                <w:rFonts w:hint="eastAsia"/>
                <w:szCs w:val="21"/>
              </w:rPr>
              <w:t>混凝土构件制作详图</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3</w:t>
            </w:r>
          </w:p>
        </w:tc>
        <w:tc>
          <w:tcPr>
            <w:tcW w:w="709" w:type="dxa"/>
            <w:vMerge/>
            <w:vAlign w:val="center"/>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zCs w:val="21"/>
              </w:rPr>
            </w:pPr>
            <w:r>
              <w:rPr>
                <w:rFonts w:hint="eastAsia"/>
                <w:szCs w:val="21"/>
              </w:rPr>
              <w:t>设计洽商、变更或交底文件</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1</w:t>
            </w:r>
          </w:p>
        </w:tc>
        <w:tc>
          <w:tcPr>
            <w:tcW w:w="709" w:type="dxa"/>
            <w:vMerge w:val="restart"/>
            <w:vAlign w:val="center"/>
          </w:tcPr>
          <w:p w:rsidR="000940A0" w:rsidRDefault="006019E9" w:rsidP="00716200">
            <w:pPr>
              <w:spacing w:beforeLines="30"/>
              <w:jc w:val="center"/>
              <w:rPr>
                <w:szCs w:val="21"/>
              </w:rPr>
            </w:pPr>
            <w:r>
              <w:rPr>
                <w:rFonts w:hint="eastAsia"/>
                <w:szCs w:val="21"/>
              </w:rPr>
              <w:t>管理</w:t>
            </w:r>
          </w:p>
        </w:tc>
        <w:tc>
          <w:tcPr>
            <w:tcW w:w="3402" w:type="dxa"/>
            <w:gridSpan w:val="2"/>
          </w:tcPr>
          <w:p w:rsidR="000940A0" w:rsidRDefault="006019E9" w:rsidP="00716200">
            <w:pPr>
              <w:spacing w:beforeLines="30"/>
              <w:jc w:val="left"/>
              <w:rPr>
                <w:szCs w:val="21"/>
              </w:rPr>
            </w:pPr>
            <w:r>
              <w:rPr>
                <w:rFonts w:hint="eastAsia"/>
                <w:szCs w:val="21"/>
              </w:rPr>
              <w:t>生产方案</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2</w:t>
            </w:r>
          </w:p>
        </w:tc>
        <w:tc>
          <w:tcPr>
            <w:tcW w:w="709" w:type="dxa"/>
            <w:vMerge/>
            <w:vAlign w:val="center"/>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zCs w:val="21"/>
              </w:rPr>
            </w:pPr>
            <w:r>
              <w:rPr>
                <w:rFonts w:hint="eastAsia"/>
                <w:szCs w:val="21"/>
              </w:rPr>
              <w:t>质量计划</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c>
          <w:tcPr>
            <w:tcW w:w="708" w:type="dxa"/>
          </w:tcPr>
          <w:p w:rsidR="000940A0" w:rsidRDefault="006019E9" w:rsidP="00716200">
            <w:pPr>
              <w:spacing w:beforeLines="30"/>
              <w:jc w:val="center"/>
              <w:rPr>
                <w:szCs w:val="21"/>
              </w:rPr>
            </w:pPr>
            <w:r>
              <w:rPr>
                <w:szCs w:val="21"/>
              </w:rPr>
              <w:t>1</w:t>
            </w:r>
          </w:p>
        </w:tc>
        <w:tc>
          <w:tcPr>
            <w:tcW w:w="709" w:type="dxa"/>
            <w:vMerge w:val="restart"/>
            <w:vAlign w:val="center"/>
          </w:tcPr>
          <w:p w:rsidR="000940A0" w:rsidRDefault="006019E9" w:rsidP="00716200">
            <w:pPr>
              <w:spacing w:beforeLines="30"/>
              <w:jc w:val="center"/>
              <w:rPr>
                <w:szCs w:val="21"/>
              </w:rPr>
            </w:pPr>
            <w:r>
              <w:rPr>
                <w:rFonts w:hint="eastAsia"/>
              </w:rPr>
              <w:t>原材</w:t>
            </w:r>
          </w:p>
          <w:p w:rsidR="000940A0" w:rsidRDefault="006019E9" w:rsidP="00716200">
            <w:pPr>
              <w:spacing w:beforeLines="30"/>
              <w:jc w:val="center"/>
              <w:rPr>
                <w:szCs w:val="21"/>
              </w:rPr>
            </w:pPr>
            <w:r>
              <w:rPr>
                <w:rFonts w:hint="eastAsia"/>
              </w:rPr>
              <w:t>料</w:t>
            </w:r>
          </w:p>
        </w:tc>
        <w:tc>
          <w:tcPr>
            <w:tcW w:w="3402" w:type="dxa"/>
            <w:gridSpan w:val="2"/>
          </w:tcPr>
          <w:p w:rsidR="000940A0" w:rsidRDefault="006019E9" w:rsidP="00716200">
            <w:pPr>
              <w:spacing w:beforeLines="30"/>
              <w:jc w:val="left"/>
              <w:rPr>
                <w:szCs w:val="21"/>
              </w:rPr>
            </w:pPr>
            <w:r>
              <w:rPr>
                <w:rFonts w:hint="eastAsia"/>
                <w:szCs w:val="21"/>
              </w:rPr>
              <w:t>钢筋质保书与复试或</w:t>
            </w:r>
            <w:r>
              <w:rPr>
                <w:rFonts w:hint="eastAsia"/>
              </w:rPr>
              <w:t>试验报告</w:t>
            </w:r>
          </w:p>
        </w:tc>
        <w:tc>
          <w:tcPr>
            <w:tcW w:w="851" w:type="dxa"/>
            <w:vMerge w:val="restart"/>
          </w:tcPr>
          <w:p w:rsidR="000940A0" w:rsidRDefault="000940A0" w:rsidP="00716200">
            <w:pPr>
              <w:spacing w:beforeLines="30"/>
              <w:jc w:val="center"/>
              <w:rPr>
                <w:szCs w:val="21"/>
              </w:rPr>
            </w:pPr>
          </w:p>
        </w:tc>
        <w:tc>
          <w:tcPr>
            <w:tcW w:w="1275" w:type="dxa"/>
            <w:vMerge w:val="restart"/>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394"/>
        </w:trPr>
        <w:tc>
          <w:tcPr>
            <w:tcW w:w="708" w:type="dxa"/>
          </w:tcPr>
          <w:p w:rsidR="000940A0" w:rsidRDefault="006019E9" w:rsidP="00716200">
            <w:pPr>
              <w:spacing w:beforeLines="30"/>
              <w:jc w:val="center"/>
              <w:rPr>
                <w:szCs w:val="21"/>
              </w:rPr>
            </w:pPr>
            <w:r>
              <w:rPr>
                <w:szCs w:val="21"/>
              </w:rPr>
              <w:t>2</w:t>
            </w:r>
          </w:p>
        </w:tc>
        <w:tc>
          <w:tcPr>
            <w:tcW w:w="709" w:type="dxa"/>
            <w:vMerge/>
            <w:vAlign w:val="center"/>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zCs w:val="21"/>
              </w:rPr>
            </w:pPr>
            <w:r>
              <w:rPr>
                <w:rFonts w:hint="eastAsia"/>
                <w:szCs w:val="21"/>
              </w:rPr>
              <w:t>套筒质保书与复试或</w:t>
            </w:r>
            <w:r>
              <w:rPr>
                <w:rFonts w:hint="eastAsia"/>
              </w:rPr>
              <w:t>试验报告</w:t>
            </w:r>
          </w:p>
        </w:tc>
        <w:tc>
          <w:tcPr>
            <w:tcW w:w="851" w:type="dxa"/>
            <w:vMerge/>
          </w:tcPr>
          <w:p w:rsidR="000940A0" w:rsidRDefault="000940A0" w:rsidP="00716200">
            <w:pPr>
              <w:spacing w:beforeLines="30"/>
              <w:jc w:val="center"/>
              <w:rPr>
                <w:szCs w:val="21"/>
              </w:rPr>
            </w:pPr>
          </w:p>
        </w:tc>
        <w:tc>
          <w:tcPr>
            <w:tcW w:w="1275" w:type="dxa"/>
            <w:vMerge/>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3</w:t>
            </w:r>
          </w:p>
        </w:tc>
        <w:tc>
          <w:tcPr>
            <w:tcW w:w="709" w:type="dxa"/>
            <w:vMerge/>
            <w:vAlign w:val="center"/>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zCs w:val="21"/>
              </w:rPr>
            </w:pPr>
            <w:r>
              <w:rPr>
                <w:rFonts w:hint="eastAsia"/>
                <w:szCs w:val="21"/>
              </w:rPr>
              <w:t>连接件质保书与复试或</w:t>
            </w:r>
            <w:r>
              <w:rPr>
                <w:rFonts w:hint="eastAsia"/>
              </w:rPr>
              <w:t>试验报告</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4</w:t>
            </w:r>
          </w:p>
        </w:tc>
        <w:tc>
          <w:tcPr>
            <w:tcW w:w="709" w:type="dxa"/>
            <w:vMerge/>
            <w:vAlign w:val="center"/>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zCs w:val="21"/>
              </w:rPr>
            </w:pPr>
            <w:r>
              <w:rPr>
                <w:rFonts w:hint="eastAsia"/>
                <w:szCs w:val="21"/>
              </w:rPr>
              <w:t>起吊配件质保书或</w:t>
            </w:r>
            <w:r>
              <w:rPr>
                <w:rFonts w:hint="eastAsia"/>
              </w:rPr>
              <w:t>试验报告</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1</w:t>
            </w:r>
          </w:p>
        </w:tc>
        <w:tc>
          <w:tcPr>
            <w:tcW w:w="709" w:type="dxa"/>
            <w:vMerge w:val="restart"/>
            <w:vAlign w:val="center"/>
          </w:tcPr>
          <w:p w:rsidR="000940A0" w:rsidRDefault="006019E9" w:rsidP="00716200">
            <w:pPr>
              <w:spacing w:beforeLines="30"/>
              <w:jc w:val="center"/>
              <w:rPr>
                <w:szCs w:val="21"/>
              </w:rPr>
            </w:pPr>
            <w:r>
              <w:rPr>
                <w:rFonts w:hint="eastAsia"/>
              </w:rPr>
              <w:t>混凝土</w:t>
            </w:r>
          </w:p>
          <w:p w:rsidR="000940A0" w:rsidRDefault="000940A0" w:rsidP="00716200">
            <w:pPr>
              <w:spacing w:beforeLines="50"/>
              <w:jc w:val="center"/>
              <w:rPr>
                <w:szCs w:val="21"/>
              </w:rPr>
            </w:pPr>
          </w:p>
        </w:tc>
        <w:tc>
          <w:tcPr>
            <w:tcW w:w="3402" w:type="dxa"/>
            <w:gridSpan w:val="2"/>
          </w:tcPr>
          <w:p w:rsidR="000940A0" w:rsidRDefault="006019E9" w:rsidP="00716200">
            <w:pPr>
              <w:spacing w:beforeLines="30"/>
              <w:jc w:val="left"/>
              <w:rPr>
                <w:spacing w:val="-10"/>
                <w:szCs w:val="21"/>
              </w:rPr>
            </w:pPr>
            <w:r>
              <w:rPr>
                <w:rFonts w:hint="eastAsia"/>
                <w:spacing w:val="-10"/>
                <w:szCs w:val="21"/>
              </w:rPr>
              <w:t>水泥</w:t>
            </w:r>
            <w:r>
              <w:rPr>
                <w:rFonts w:hint="eastAsia"/>
                <w:szCs w:val="21"/>
              </w:rPr>
              <w:t>质保书与复试或</w:t>
            </w:r>
            <w:r>
              <w:rPr>
                <w:rFonts w:hint="eastAsia"/>
              </w:rPr>
              <w:t>试验报告</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val="restart"/>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2</w:t>
            </w:r>
          </w:p>
        </w:tc>
        <w:tc>
          <w:tcPr>
            <w:tcW w:w="709" w:type="dxa"/>
            <w:vMerge/>
            <w:vAlign w:val="center"/>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zCs w:val="21"/>
              </w:rPr>
            </w:pPr>
            <w:r>
              <w:rPr>
                <w:rFonts w:hint="eastAsia"/>
                <w:szCs w:val="21"/>
              </w:rPr>
              <w:t>外加剂质保书与复试或</w:t>
            </w:r>
            <w:r>
              <w:rPr>
                <w:rFonts w:hint="eastAsia"/>
              </w:rPr>
              <w:t>试验报告</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3</w:t>
            </w:r>
          </w:p>
        </w:tc>
        <w:tc>
          <w:tcPr>
            <w:tcW w:w="709" w:type="dxa"/>
            <w:vMerge/>
            <w:vAlign w:val="center"/>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zCs w:val="21"/>
              </w:rPr>
            </w:pPr>
            <w:r>
              <w:rPr>
                <w:rFonts w:hint="eastAsia"/>
                <w:szCs w:val="21"/>
              </w:rPr>
              <w:t>粗、细骨料质保书或</w:t>
            </w:r>
            <w:r>
              <w:rPr>
                <w:rFonts w:hint="eastAsia"/>
              </w:rPr>
              <w:t>试验报告</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4</w:t>
            </w:r>
          </w:p>
        </w:tc>
        <w:tc>
          <w:tcPr>
            <w:tcW w:w="709" w:type="dxa"/>
            <w:vMerge/>
            <w:vAlign w:val="center"/>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zCs w:val="21"/>
              </w:rPr>
            </w:pPr>
            <w:r>
              <w:rPr>
                <w:rFonts w:hint="eastAsia"/>
                <w:szCs w:val="21"/>
              </w:rPr>
              <w:t>掺和料质保书与复试或</w:t>
            </w:r>
            <w:r>
              <w:rPr>
                <w:rFonts w:hint="eastAsia"/>
              </w:rPr>
              <w:t>试验报告</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5</w:t>
            </w:r>
          </w:p>
        </w:tc>
        <w:tc>
          <w:tcPr>
            <w:tcW w:w="709" w:type="dxa"/>
            <w:vMerge/>
            <w:vAlign w:val="center"/>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zCs w:val="21"/>
              </w:rPr>
            </w:pPr>
            <w:r>
              <w:rPr>
                <w:rFonts w:hint="eastAsia"/>
              </w:rPr>
              <w:t>混凝土试配资料</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6</w:t>
            </w:r>
          </w:p>
        </w:tc>
        <w:tc>
          <w:tcPr>
            <w:tcW w:w="709" w:type="dxa"/>
            <w:vMerge/>
            <w:vAlign w:val="center"/>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zCs w:val="21"/>
              </w:rPr>
            </w:pPr>
            <w:r>
              <w:rPr>
                <w:rFonts w:hint="eastAsia"/>
              </w:rPr>
              <w:t>混凝土配合比通知单</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7</w:t>
            </w:r>
          </w:p>
        </w:tc>
        <w:tc>
          <w:tcPr>
            <w:tcW w:w="709" w:type="dxa"/>
            <w:vMerge/>
            <w:vAlign w:val="center"/>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zCs w:val="21"/>
              </w:rPr>
            </w:pPr>
            <w:r>
              <w:rPr>
                <w:rFonts w:hint="eastAsia"/>
              </w:rPr>
              <w:t>混凝土开盘鉴定</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8</w:t>
            </w:r>
          </w:p>
        </w:tc>
        <w:tc>
          <w:tcPr>
            <w:tcW w:w="709" w:type="dxa"/>
            <w:vMerge/>
            <w:vAlign w:val="center"/>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pPr>
            <w:r>
              <w:rPr>
                <w:rFonts w:hint="eastAsia"/>
              </w:rPr>
              <w:t>混凝土强度报告</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1</w:t>
            </w:r>
          </w:p>
        </w:tc>
        <w:tc>
          <w:tcPr>
            <w:tcW w:w="709" w:type="dxa"/>
            <w:vMerge w:val="restart"/>
            <w:vAlign w:val="center"/>
          </w:tcPr>
          <w:p w:rsidR="000940A0" w:rsidRDefault="006019E9" w:rsidP="00716200">
            <w:pPr>
              <w:spacing w:beforeLines="50"/>
              <w:rPr>
                <w:szCs w:val="21"/>
              </w:rPr>
            </w:pPr>
            <w:r>
              <w:rPr>
                <w:rFonts w:hint="eastAsia"/>
              </w:rPr>
              <w:t>过程检验</w:t>
            </w:r>
          </w:p>
        </w:tc>
        <w:tc>
          <w:tcPr>
            <w:tcW w:w="3402" w:type="dxa"/>
            <w:gridSpan w:val="2"/>
          </w:tcPr>
          <w:p w:rsidR="000940A0" w:rsidRDefault="006019E9" w:rsidP="00716200">
            <w:pPr>
              <w:spacing w:beforeLines="30"/>
              <w:jc w:val="left"/>
              <w:rPr>
                <w:szCs w:val="21"/>
              </w:rPr>
            </w:pPr>
            <w:r>
              <w:rPr>
                <w:rFonts w:hint="eastAsia"/>
              </w:rPr>
              <w:t>钢筋机械连接接头试验报告</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val="restart"/>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2</w:t>
            </w:r>
          </w:p>
        </w:tc>
        <w:tc>
          <w:tcPr>
            <w:tcW w:w="709" w:type="dxa"/>
            <w:vMerge/>
            <w:vAlign w:val="center"/>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pacing w:val="-10"/>
                <w:szCs w:val="21"/>
              </w:rPr>
            </w:pPr>
            <w:r>
              <w:rPr>
                <w:rFonts w:hint="eastAsia"/>
              </w:rPr>
              <w:t>钢筋焊接连接接头试验报告</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3</w:t>
            </w:r>
          </w:p>
        </w:tc>
        <w:tc>
          <w:tcPr>
            <w:tcW w:w="709" w:type="dxa"/>
            <w:vMerge/>
            <w:vAlign w:val="center"/>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pacing w:val="-10"/>
                <w:szCs w:val="21"/>
              </w:rPr>
            </w:pPr>
            <w:r>
              <w:rPr>
                <w:rFonts w:hint="eastAsia"/>
              </w:rPr>
              <w:t>套筒灌浆等连接节点工艺试验报告</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4</w:t>
            </w:r>
          </w:p>
        </w:tc>
        <w:tc>
          <w:tcPr>
            <w:tcW w:w="709" w:type="dxa"/>
            <w:vMerge/>
            <w:vAlign w:val="center"/>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zCs w:val="21"/>
              </w:rPr>
            </w:pPr>
            <w:r>
              <w:rPr>
                <w:rFonts w:hint="eastAsia"/>
              </w:rPr>
              <w:t>构件性能检测报告等</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9"/>
        </w:trPr>
        <w:tc>
          <w:tcPr>
            <w:tcW w:w="708" w:type="dxa"/>
          </w:tcPr>
          <w:p w:rsidR="000940A0" w:rsidRDefault="006019E9" w:rsidP="00716200">
            <w:pPr>
              <w:spacing w:beforeLines="30"/>
              <w:jc w:val="center"/>
              <w:rPr>
                <w:szCs w:val="21"/>
              </w:rPr>
            </w:pPr>
            <w:r>
              <w:rPr>
                <w:szCs w:val="21"/>
              </w:rPr>
              <w:t>1</w:t>
            </w:r>
          </w:p>
        </w:tc>
        <w:tc>
          <w:tcPr>
            <w:tcW w:w="709" w:type="dxa"/>
            <w:vMerge w:val="restart"/>
            <w:vAlign w:val="center"/>
          </w:tcPr>
          <w:p w:rsidR="000940A0" w:rsidRDefault="006019E9" w:rsidP="00716200">
            <w:pPr>
              <w:spacing w:beforeLines="30"/>
              <w:jc w:val="center"/>
              <w:rPr>
                <w:szCs w:val="21"/>
              </w:rPr>
            </w:pPr>
            <w:r>
              <w:rPr>
                <w:rFonts w:hint="eastAsia"/>
              </w:rPr>
              <w:t>生产</w:t>
            </w:r>
          </w:p>
          <w:p w:rsidR="000940A0" w:rsidRDefault="006019E9" w:rsidP="00716200">
            <w:pPr>
              <w:spacing w:beforeLines="30"/>
              <w:jc w:val="center"/>
              <w:rPr>
                <w:szCs w:val="21"/>
              </w:rPr>
            </w:pPr>
            <w:r>
              <w:rPr>
                <w:rFonts w:hint="eastAsia"/>
              </w:rPr>
              <w:t>验收</w:t>
            </w:r>
          </w:p>
        </w:tc>
        <w:tc>
          <w:tcPr>
            <w:tcW w:w="3402" w:type="dxa"/>
            <w:gridSpan w:val="2"/>
          </w:tcPr>
          <w:p w:rsidR="000940A0" w:rsidRDefault="006019E9" w:rsidP="00716200">
            <w:pPr>
              <w:spacing w:beforeLines="30"/>
              <w:jc w:val="left"/>
              <w:rPr>
                <w:szCs w:val="21"/>
              </w:rPr>
            </w:pPr>
            <w:r>
              <w:rPr>
                <w:rFonts w:hint="eastAsia"/>
              </w:rPr>
              <w:t>模具检验资料</w:t>
            </w:r>
          </w:p>
        </w:tc>
        <w:tc>
          <w:tcPr>
            <w:tcW w:w="851" w:type="dxa"/>
            <w:vMerge w:val="restart"/>
          </w:tcPr>
          <w:p w:rsidR="000940A0" w:rsidRDefault="000940A0" w:rsidP="00716200">
            <w:pPr>
              <w:spacing w:beforeLines="30"/>
              <w:jc w:val="center"/>
              <w:rPr>
                <w:szCs w:val="21"/>
              </w:rPr>
            </w:pPr>
          </w:p>
        </w:tc>
        <w:tc>
          <w:tcPr>
            <w:tcW w:w="1275" w:type="dxa"/>
            <w:vMerge w:val="restart"/>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384"/>
        </w:trPr>
        <w:tc>
          <w:tcPr>
            <w:tcW w:w="708" w:type="dxa"/>
          </w:tcPr>
          <w:p w:rsidR="000940A0" w:rsidRDefault="006019E9" w:rsidP="00716200">
            <w:pPr>
              <w:spacing w:beforeLines="30"/>
              <w:jc w:val="center"/>
              <w:rPr>
                <w:szCs w:val="21"/>
              </w:rPr>
            </w:pPr>
            <w:r>
              <w:rPr>
                <w:szCs w:val="21"/>
              </w:rPr>
              <w:t>2</w:t>
            </w:r>
          </w:p>
        </w:tc>
        <w:tc>
          <w:tcPr>
            <w:tcW w:w="709" w:type="dxa"/>
            <w:vMerge/>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zCs w:val="21"/>
              </w:rPr>
            </w:pPr>
            <w:r>
              <w:rPr>
                <w:rFonts w:hint="eastAsia"/>
              </w:rPr>
              <w:t>隐蔽验收记录</w:t>
            </w:r>
          </w:p>
        </w:tc>
        <w:tc>
          <w:tcPr>
            <w:tcW w:w="851" w:type="dxa"/>
            <w:vMerge/>
          </w:tcPr>
          <w:p w:rsidR="000940A0" w:rsidRDefault="000940A0" w:rsidP="00716200">
            <w:pPr>
              <w:spacing w:beforeLines="30"/>
              <w:jc w:val="center"/>
              <w:rPr>
                <w:szCs w:val="21"/>
              </w:rPr>
            </w:pPr>
          </w:p>
        </w:tc>
        <w:tc>
          <w:tcPr>
            <w:tcW w:w="1275" w:type="dxa"/>
            <w:vMerge/>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3</w:t>
            </w:r>
          </w:p>
        </w:tc>
        <w:tc>
          <w:tcPr>
            <w:tcW w:w="709" w:type="dxa"/>
            <w:vMerge/>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zCs w:val="21"/>
              </w:rPr>
            </w:pPr>
            <w:r>
              <w:rPr>
                <w:rFonts w:hint="eastAsia"/>
              </w:rPr>
              <w:t>预应力施工记录</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4</w:t>
            </w:r>
          </w:p>
        </w:tc>
        <w:tc>
          <w:tcPr>
            <w:tcW w:w="709" w:type="dxa"/>
            <w:vMerge/>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pPr>
            <w:r>
              <w:rPr>
                <w:rFonts w:hint="eastAsia"/>
              </w:rPr>
              <w:t>混凝土浇筑记录</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5</w:t>
            </w:r>
          </w:p>
        </w:tc>
        <w:tc>
          <w:tcPr>
            <w:tcW w:w="709" w:type="dxa"/>
            <w:vMerge/>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pPr>
            <w:r>
              <w:rPr>
                <w:rFonts w:hint="eastAsia"/>
              </w:rPr>
              <w:t>混凝土养护记录</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6</w:t>
            </w:r>
          </w:p>
        </w:tc>
        <w:tc>
          <w:tcPr>
            <w:tcW w:w="709" w:type="dxa"/>
            <w:vMerge/>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pPr>
            <w:r>
              <w:rPr>
                <w:rFonts w:hint="eastAsia"/>
              </w:rPr>
              <w:t>构件检验记录</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7</w:t>
            </w:r>
          </w:p>
        </w:tc>
        <w:tc>
          <w:tcPr>
            <w:tcW w:w="709" w:type="dxa"/>
            <w:vMerge/>
          </w:tcPr>
          <w:p w:rsidR="000940A0" w:rsidRDefault="000940A0" w:rsidP="00716200">
            <w:pPr>
              <w:spacing w:beforeLines="30"/>
              <w:jc w:val="center"/>
              <w:rPr>
                <w:szCs w:val="21"/>
              </w:rPr>
            </w:pPr>
          </w:p>
        </w:tc>
        <w:tc>
          <w:tcPr>
            <w:tcW w:w="3402" w:type="dxa"/>
            <w:gridSpan w:val="2"/>
          </w:tcPr>
          <w:p w:rsidR="000940A0" w:rsidRDefault="006019E9" w:rsidP="00716200">
            <w:pPr>
              <w:spacing w:beforeLines="30"/>
              <w:jc w:val="left"/>
              <w:rPr>
                <w:szCs w:val="21"/>
              </w:rPr>
            </w:pPr>
            <w:r>
              <w:rPr>
                <w:rFonts w:hint="eastAsia"/>
              </w:rPr>
              <w:t>构件出厂合格证</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vMerge/>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t>1</w:t>
            </w:r>
          </w:p>
        </w:tc>
        <w:tc>
          <w:tcPr>
            <w:tcW w:w="4111" w:type="dxa"/>
            <w:gridSpan w:val="3"/>
          </w:tcPr>
          <w:p w:rsidR="000940A0" w:rsidRDefault="006019E9" w:rsidP="00716200">
            <w:pPr>
              <w:spacing w:beforeLines="30"/>
              <w:jc w:val="left"/>
            </w:pPr>
            <w:r>
              <w:rPr>
                <w:rFonts w:hint="eastAsia"/>
              </w:rPr>
              <w:t>质量问题、质量事故的分析和处理资料</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tcPr>
          <w:p w:rsidR="000940A0" w:rsidRDefault="000940A0" w:rsidP="00716200">
            <w:pPr>
              <w:spacing w:beforeLines="30"/>
              <w:jc w:val="center"/>
              <w:rPr>
                <w:szCs w:val="21"/>
              </w:rPr>
            </w:pPr>
          </w:p>
        </w:tc>
      </w:tr>
      <w:tr w:rsidR="000940A0">
        <w:trPr>
          <w:trHeight w:val="403"/>
        </w:trPr>
        <w:tc>
          <w:tcPr>
            <w:tcW w:w="708" w:type="dxa"/>
          </w:tcPr>
          <w:p w:rsidR="000940A0" w:rsidRDefault="006019E9" w:rsidP="00716200">
            <w:pPr>
              <w:spacing w:beforeLines="30"/>
              <w:jc w:val="center"/>
              <w:rPr>
                <w:szCs w:val="21"/>
              </w:rPr>
            </w:pPr>
            <w:r>
              <w:rPr>
                <w:szCs w:val="21"/>
              </w:rPr>
              <w:lastRenderedPageBreak/>
              <w:t>2</w:t>
            </w:r>
          </w:p>
        </w:tc>
        <w:tc>
          <w:tcPr>
            <w:tcW w:w="4111" w:type="dxa"/>
            <w:gridSpan w:val="3"/>
          </w:tcPr>
          <w:p w:rsidR="000940A0" w:rsidRDefault="006019E9" w:rsidP="00716200">
            <w:pPr>
              <w:spacing w:beforeLines="30"/>
              <w:jc w:val="left"/>
            </w:pPr>
            <w:r>
              <w:rPr>
                <w:rFonts w:hint="eastAsia"/>
              </w:rPr>
              <w:t>其他与部品部件生产和质量有关的资料</w:t>
            </w:r>
          </w:p>
        </w:tc>
        <w:tc>
          <w:tcPr>
            <w:tcW w:w="851" w:type="dxa"/>
          </w:tcPr>
          <w:p w:rsidR="000940A0" w:rsidRDefault="000940A0" w:rsidP="00716200">
            <w:pPr>
              <w:spacing w:beforeLines="30"/>
              <w:jc w:val="center"/>
              <w:rPr>
                <w:szCs w:val="21"/>
              </w:rPr>
            </w:pPr>
          </w:p>
        </w:tc>
        <w:tc>
          <w:tcPr>
            <w:tcW w:w="1275" w:type="dxa"/>
          </w:tcPr>
          <w:p w:rsidR="000940A0" w:rsidRDefault="000940A0" w:rsidP="00716200">
            <w:pPr>
              <w:spacing w:beforeLines="30"/>
              <w:jc w:val="center"/>
              <w:rPr>
                <w:szCs w:val="21"/>
              </w:rPr>
            </w:pPr>
          </w:p>
        </w:tc>
        <w:tc>
          <w:tcPr>
            <w:tcW w:w="1418" w:type="dxa"/>
          </w:tcPr>
          <w:p w:rsidR="000940A0" w:rsidRDefault="000940A0" w:rsidP="00716200">
            <w:pPr>
              <w:spacing w:beforeLines="30"/>
              <w:jc w:val="center"/>
              <w:rPr>
                <w:szCs w:val="21"/>
              </w:rPr>
            </w:pPr>
          </w:p>
        </w:tc>
      </w:tr>
      <w:tr w:rsidR="000940A0">
        <w:trPr>
          <w:trHeight w:val="1262"/>
        </w:trPr>
        <w:tc>
          <w:tcPr>
            <w:tcW w:w="8363" w:type="dxa"/>
            <w:gridSpan w:val="7"/>
          </w:tcPr>
          <w:p w:rsidR="000940A0" w:rsidRDefault="006019E9">
            <w:pPr>
              <w:ind w:right="357"/>
              <w:jc w:val="left"/>
              <w:rPr>
                <w:szCs w:val="21"/>
              </w:rPr>
            </w:pPr>
            <w:r>
              <w:rPr>
                <w:rFonts w:hint="eastAsia"/>
                <w:szCs w:val="21"/>
              </w:rPr>
              <w:t>结论：</w:t>
            </w:r>
            <w:r>
              <w:rPr>
                <w:szCs w:val="21"/>
              </w:rPr>
              <w:t xml:space="preserve">               </w:t>
            </w:r>
          </w:p>
          <w:p w:rsidR="000940A0" w:rsidRDefault="006019E9" w:rsidP="00716200">
            <w:pPr>
              <w:spacing w:afterLines="50"/>
              <w:ind w:right="357"/>
              <w:jc w:val="left"/>
              <w:rPr>
                <w:szCs w:val="21"/>
              </w:rPr>
            </w:pPr>
            <w:r>
              <w:rPr>
                <w:rFonts w:hint="eastAsia"/>
                <w:szCs w:val="21"/>
              </w:rPr>
              <w:t>生产单位质量技术负责：</w:t>
            </w:r>
            <w:r>
              <w:rPr>
                <w:szCs w:val="21"/>
              </w:rPr>
              <w:t xml:space="preserve">      </w:t>
            </w:r>
            <w:r>
              <w:rPr>
                <w:rFonts w:hint="eastAsia"/>
                <w:szCs w:val="21"/>
              </w:rPr>
              <w:t>合同委托单位项目负责：</w:t>
            </w:r>
            <w:r>
              <w:rPr>
                <w:szCs w:val="21"/>
              </w:rPr>
              <w:t xml:space="preserve">     </w:t>
            </w:r>
            <w:r>
              <w:rPr>
                <w:rFonts w:hint="eastAsia"/>
                <w:szCs w:val="21"/>
              </w:rPr>
              <w:t>监理单位项目负责：</w:t>
            </w:r>
            <w:r>
              <w:rPr>
                <w:szCs w:val="21"/>
              </w:rPr>
              <w:t xml:space="preserve">                                     </w:t>
            </w:r>
            <w:r>
              <w:rPr>
                <w:rFonts w:hint="eastAsia"/>
                <w:szCs w:val="21"/>
              </w:rPr>
              <w:t>（生产单位公章）</w:t>
            </w:r>
            <w:r>
              <w:rPr>
                <w:szCs w:val="21"/>
              </w:rPr>
              <w:t xml:space="preserve">           </w:t>
            </w:r>
            <w:r>
              <w:rPr>
                <w:rFonts w:hint="eastAsia"/>
                <w:szCs w:val="21"/>
              </w:rPr>
              <w:t>（合同委托单位公章）</w:t>
            </w:r>
            <w:r>
              <w:rPr>
                <w:szCs w:val="21"/>
              </w:rPr>
              <w:t xml:space="preserve">       </w:t>
            </w:r>
            <w:r>
              <w:rPr>
                <w:rFonts w:hint="eastAsia"/>
                <w:szCs w:val="21"/>
              </w:rPr>
              <w:t>（监理单位公章）</w:t>
            </w:r>
          </w:p>
          <w:p w:rsidR="000940A0" w:rsidRDefault="006019E9" w:rsidP="00716200">
            <w:pPr>
              <w:spacing w:beforeLines="30"/>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0940A0" w:rsidRDefault="000940A0">
      <w:pPr>
        <w:autoSpaceDE w:val="0"/>
        <w:autoSpaceDN w:val="0"/>
        <w:adjustRightInd w:val="0"/>
        <w:spacing w:line="20" w:lineRule="atLeast"/>
        <w:ind w:rightChars="101" w:right="212"/>
        <w:rPr>
          <w:b/>
          <w:szCs w:val="21"/>
        </w:rPr>
      </w:pPr>
    </w:p>
    <w:sectPr w:rsidR="000940A0" w:rsidSect="000940A0">
      <w:pgSz w:w="11906" w:h="16838"/>
      <w:pgMar w:top="1702" w:right="1418" w:bottom="1418" w:left="1418"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49D497A" w15:done="0"/>
  <w15:commentEx w15:paraId="03D26603" w15:done="0"/>
  <w15:commentEx w15:paraId="1F32351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0A2" w:rsidRDefault="001250A2" w:rsidP="000940A0">
      <w:r>
        <w:separator/>
      </w:r>
    </w:p>
  </w:endnote>
  <w:endnote w:type="continuationSeparator" w:id="0">
    <w:p w:rsidR="001250A2" w:rsidRDefault="001250A2" w:rsidP="000940A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黑体サ....">
    <w:altName w:val="黑体"/>
    <w:charset w:val="86"/>
    <w:family w:val="swiss"/>
    <w:pitch w:val="default"/>
    <w:sig w:usb0="00000000" w:usb1="00000000" w:usb2="00000010" w:usb3="00000000" w:csb0="00040000" w:csb1="00000000"/>
  </w:font>
  <w:font w:name="TimesNewRoman">
    <w:altName w:val="Times New Roman"/>
    <w:charset w:val="00"/>
    <w:family w:val="roman"/>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华文中宋">
    <w:altName w:val="hakuyoxingshu7000"/>
    <w:charset w:val="86"/>
    <w:family w:val="auto"/>
    <w:pitch w:val="variable"/>
    <w:sig w:usb0="00000000"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A0" w:rsidRDefault="009A50D9">
    <w:pPr>
      <w:pStyle w:val="ae"/>
    </w:pPr>
    <w:r>
      <w:pict>
        <v:shapetype id="_x0000_t202" coordsize="21600,21600" o:spt="202" path="m,l,21600r21600,l21600,xe">
          <v:stroke joinstyle="miter"/>
          <v:path gradientshapeok="t" o:connecttype="rect"/>
        </v:shapetype>
        <v:shape id="Text Box 1" o:spid="_x0000_s2049" type="#_x0000_t202" style="position:absolute;margin-left:0;margin-top:0;width:20.9pt;height:11pt;z-index:251658240;mso-position-horizontal:center;mso-position-horizontal-relative:margin" o:gfxdata="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S8hRHRAAAAAwEAAA8A&#10;AAAAAAAAAQAgAAAAIgAAAGRycy9kb3ducmV2LnhtbFBLAQIUABQAAAAIAIdO4kCgW3rs5QEAAMMD&#10;AAAOAAAAAAAAAAEAIAAAACABAABkcnMvZTJvRG9jLnhtbFBLBQYAAAAABgAGAFkBAAB3BQAAAAA=&#10;" filled="f" stroked="f">
          <v:textbox style="mso-next-textbox:#Text Box 1;mso-fit-shape-to-text:t" inset="0,0,0,0">
            <w:txbxContent>
              <w:p w:rsidR="000940A0" w:rsidRDefault="009A50D9">
                <w:pPr>
                  <w:pStyle w:val="ae"/>
                  <w:rPr>
                    <w:rFonts w:ascii="Times New Roman" w:eastAsia="宋体" w:hAnsi="Times New Roman" w:cs="Times New Roman"/>
                  </w:rPr>
                </w:pPr>
                <w:r>
                  <w:rPr>
                    <w:rFonts w:ascii="Times New Roman" w:hAnsi="Times New Roman" w:cs="Times New Roman"/>
                  </w:rPr>
                  <w:fldChar w:fldCharType="begin"/>
                </w:r>
                <w:r w:rsidR="006019E9">
                  <w:rPr>
                    <w:rFonts w:ascii="Times New Roman" w:hAnsi="Times New Roman" w:cs="Times New Roman"/>
                  </w:rPr>
                  <w:instrText xml:space="preserve"> PAGE  \* MERGEFORMAT </w:instrText>
                </w:r>
                <w:r>
                  <w:rPr>
                    <w:rFonts w:ascii="Times New Roman" w:hAnsi="Times New Roman" w:cs="Times New Roman"/>
                  </w:rPr>
                  <w:fldChar w:fldCharType="separate"/>
                </w:r>
                <w:r w:rsidR="00716200">
                  <w:rPr>
                    <w:rFonts w:ascii="Times New Roman" w:hAnsi="Times New Roman" w:cs="Times New Roman"/>
                    <w:noProof/>
                  </w:rPr>
                  <w:t>56</w:t>
                </w:r>
                <w:r>
                  <w:rPr>
                    <w:rFonts w:ascii="Times New Roman" w:hAnsi="Times New Roman" w:cs="Times New Roma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0A2" w:rsidRDefault="001250A2" w:rsidP="000940A0">
      <w:r>
        <w:separator/>
      </w:r>
    </w:p>
  </w:footnote>
  <w:footnote w:type="continuationSeparator" w:id="0">
    <w:p w:rsidR="001250A2" w:rsidRDefault="001250A2" w:rsidP="00094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A0" w:rsidRDefault="000940A0">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A0" w:rsidRDefault="000940A0">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3844"/>
    <w:multiLevelType w:val="multilevel"/>
    <w:tmpl w:val="0D983844"/>
    <w:lvl w:ilvl="0">
      <w:start w:val="1"/>
      <w:numFmt w:val="decimal"/>
      <w:pStyle w:val="a"/>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
    <w:nsid w:val="1FC91163"/>
    <w:multiLevelType w:val="multilevel"/>
    <w:tmpl w:val="1FC91163"/>
    <w:lvl w:ilvl="0">
      <w:start w:val="1"/>
      <w:numFmt w:val="decimal"/>
      <w:pStyle w:val="a0"/>
      <w:suff w:val="nothing"/>
      <w:lvlText w:val="%1　"/>
      <w:lvlJc w:val="left"/>
      <w:pPr>
        <w:ind w:left="709" w:firstLine="0"/>
      </w:pPr>
      <w:rPr>
        <w:rFonts w:ascii="黑体" w:eastAsia="黑体" w:hAnsi="Times New Roman" w:hint="eastAsia"/>
        <w:b w:val="0"/>
        <w:i w:val="0"/>
        <w:sz w:val="21"/>
        <w:szCs w:val="21"/>
      </w:rPr>
    </w:lvl>
    <w:lvl w:ilvl="1">
      <w:start w:val="1"/>
      <w:numFmt w:val="decimal"/>
      <w:lvlText w:val="3.%2"/>
      <w:lvlJc w:val="left"/>
      <w:pPr>
        <w:ind w:left="0" w:firstLine="0"/>
      </w:pPr>
      <w:rPr>
        <w:rFonts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993"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lang w:val="en-US"/>
      </w:rPr>
    </w:lvl>
    <w:lvl w:ilvl="1">
      <w:start w:val="1"/>
      <w:numFmt w:val="decimal"/>
      <w:pStyle w:val="a1"/>
      <w:lvlText w:val="%1.%2"/>
      <w:lvlJc w:val="left"/>
      <w:pPr>
        <w:tabs>
          <w:tab w:val="left" w:pos="1701"/>
        </w:tabs>
        <w:ind w:left="1701" w:hanging="567"/>
      </w:pPr>
      <w:rPr>
        <w:rFonts w:hint="eastAsia"/>
      </w:rPr>
    </w:lvl>
    <w:lvl w:ilvl="2">
      <w:start w:val="1"/>
      <w:numFmt w:val="decimal"/>
      <w:lvlText w:val="%1.%2.%3"/>
      <w:lvlJc w:val="left"/>
      <w:pPr>
        <w:tabs>
          <w:tab w:val="left" w:pos="2127"/>
        </w:tabs>
        <w:ind w:left="2127" w:hanging="567"/>
      </w:pPr>
      <w:rPr>
        <w:rFonts w:hint="eastAsia"/>
      </w:rPr>
    </w:lvl>
    <w:lvl w:ilvl="3">
      <w:start w:val="1"/>
      <w:numFmt w:val="decimal"/>
      <w:lvlText w:val="%1.%2.%3.%4"/>
      <w:lvlJc w:val="left"/>
      <w:pPr>
        <w:tabs>
          <w:tab w:val="left" w:pos="2693"/>
        </w:tabs>
        <w:ind w:left="2693" w:hanging="708"/>
      </w:pPr>
      <w:rPr>
        <w:rFonts w:hint="eastAsia"/>
      </w:rPr>
    </w:lvl>
    <w:lvl w:ilvl="4">
      <w:start w:val="1"/>
      <w:numFmt w:val="decimal"/>
      <w:lvlText w:val="%1.%2.%3.%4.%5"/>
      <w:lvlJc w:val="left"/>
      <w:pPr>
        <w:tabs>
          <w:tab w:val="left" w:pos="3260"/>
        </w:tabs>
        <w:ind w:left="3260" w:hanging="850"/>
      </w:pPr>
      <w:rPr>
        <w:rFonts w:hint="eastAsia"/>
      </w:rPr>
    </w:lvl>
    <w:lvl w:ilvl="5">
      <w:start w:val="1"/>
      <w:numFmt w:val="decimal"/>
      <w:lvlText w:val="%1.%2.%3.%4.%5.%6"/>
      <w:lvlJc w:val="left"/>
      <w:pPr>
        <w:tabs>
          <w:tab w:val="left" w:pos="3969"/>
        </w:tabs>
        <w:ind w:left="3969" w:hanging="1134"/>
      </w:pPr>
      <w:rPr>
        <w:rFonts w:hint="eastAsia"/>
      </w:rPr>
    </w:lvl>
    <w:lvl w:ilvl="6">
      <w:start w:val="1"/>
      <w:numFmt w:val="decimal"/>
      <w:lvlText w:val="%1.%2.%3.%4.%5.%6.%7"/>
      <w:lvlJc w:val="left"/>
      <w:pPr>
        <w:tabs>
          <w:tab w:val="left" w:pos="4536"/>
        </w:tabs>
        <w:ind w:left="4536" w:hanging="1276"/>
      </w:pPr>
      <w:rPr>
        <w:rFonts w:hint="eastAsia"/>
      </w:rPr>
    </w:lvl>
    <w:lvl w:ilvl="7">
      <w:start w:val="1"/>
      <w:numFmt w:val="decimal"/>
      <w:lvlText w:val="%1.%2.%3.%4.%5.%6.%7.%8"/>
      <w:lvlJc w:val="left"/>
      <w:pPr>
        <w:tabs>
          <w:tab w:val="left" w:pos="5103"/>
        </w:tabs>
        <w:ind w:left="5103" w:hanging="1418"/>
      </w:pPr>
      <w:rPr>
        <w:rFonts w:hint="eastAsia"/>
      </w:rPr>
    </w:lvl>
    <w:lvl w:ilvl="8">
      <w:start w:val="1"/>
      <w:numFmt w:val="decimal"/>
      <w:lvlText w:val="%1.%2.%3.%4.%5.%6.%7.%8.%9"/>
      <w:lvlJc w:val="left"/>
      <w:pPr>
        <w:tabs>
          <w:tab w:val="left" w:pos="5811"/>
        </w:tabs>
        <w:ind w:left="5811" w:hanging="1700"/>
      </w:pPr>
      <w:rPr>
        <w:rFonts w:hint="eastAsia"/>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用户">
    <w15:presenceInfo w15:providerId="None" w15:userId="Windows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105"/>
  <w:drawingGridVerticalSpacing w:val="167"/>
  <w:noPunctuationKerning/>
  <w:characterSpacingControl w:val="compressPunctuation"/>
  <w:hdrShapeDefaults>
    <o:shapedefaults v:ext="edit" spidmax="1229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644"/>
    <w:rsid w:val="000025C1"/>
    <w:rsid w:val="0000366C"/>
    <w:rsid w:val="000037F0"/>
    <w:rsid w:val="00004AB1"/>
    <w:rsid w:val="00005BA3"/>
    <w:rsid w:val="00006675"/>
    <w:rsid w:val="0000755A"/>
    <w:rsid w:val="00011125"/>
    <w:rsid w:val="00012619"/>
    <w:rsid w:val="00014129"/>
    <w:rsid w:val="000158C9"/>
    <w:rsid w:val="00020E2C"/>
    <w:rsid w:val="0002367E"/>
    <w:rsid w:val="00023FA2"/>
    <w:rsid w:val="0002688F"/>
    <w:rsid w:val="000268C9"/>
    <w:rsid w:val="00026A7F"/>
    <w:rsid w:val="00027DDE"/>
    <w:rsid w:val="00030796"/>
    <w:rsid w:val="000329E0"/>
    <w:rsid w:val="00032C3C"/>
    <w:rsid w:val="00033A84"/>
    <w:rsid w:val="00033AF3"/>
    <w:rsid w:val="00034947"/>
    <w:rsid w:val="00036CE2"/>
    <w:rsid w:val="00037D8B"/>
    <w:rsid w:val="00040DDF"/>
    <w:rsid w:val="0004189A"/>
    <w:rsid w:val="00041D3E"/>
    <w:rsid w:val="00046441"/>
    <w:rsid w:val="0005078E"/>
    <w:rsid w:val="00050F22"/>
    <w:rsid w:val="000517C5"/>
    <w:rsid w:val="00052CDC"/>
    <w:rsid w:val="00052EA9"/>
    <w:rsid w:val="000549BA"/>
    <w:rsid w:val="0005513C"/>
    <w:rsid w:val="00056619"/>
    <w:rsid w:val="00056D79"/>
    <w:rsid w:val="00057135"/>
    <w:rsid w:val="00060126"/>
    <w:rsid w:val="000609CE"/>
    <w:rsid w:val="000615DA"/>
    <w:rsid w:val="00062747"/>
    <w:rsid w:val="00062C2B"/>
    <w:rsid w:val="0006374B"/>
    <w:rsid w:val="00063B8B"/>
    <w:rsid w:val="00063E64"/>
    <w:rsid w:val="00064DDF"/>
    <w:rsid w:val="000656A2"/>
    <w:rsid w:val="00065CF3"/>
    <w:rsid w:val="00066B2F"/>
    <w:rsid w:val="000716E8"/>
    <w:rsid w:val="00072B42"/>
    <w:rsid w:val="00075A67"/>
    <w:rsid w:val="00075E33"/>
    <w:rsid w:val="00076385"/>
    <w:rsid w:val="00081A96"/>
    <w:rsid w:val="00084287"/>
    <w:rsid w:val="00085FE0"/>
    <w:rsid w:val="00086042"/>
    <w:rsid w:val="000877E5"/>
    <w:rsid w:val="00090270"/>
    <w:rsid w:val="000908FA"/>
    <w:rsid w:val="00090CCD"/>
    <w:rsid w:val="00092BB4"/>
    <w:rsid w:val="00092D3F"/>
    <w:rsid w:val="000940A0"/>
    <w:rsid w:val="00094354"/>
    <w:rsid w:val="000961D9"/>
    <w:rsid w:val="00096E2E"/>
    <w:rsid w:val="000A11BA"/>
    <w:rsid w:val="000A2257"/>
    <w:rsid w:val="000A2462"/>
    <w:rsid w:val="000A26DA"/>
    <w:rsid w:val="000A2B95"/>
    <w:rsid w:val="000A3486"/>
    <w:rsid w:val="000A71EC"/>
    <w:rsid w:val="000A75C9"/>
    <w:rsid w:val="000A7775"/>
    <w:rsid w:val="000B0011"/>
    <w:rsid w:val="000B593D"/>
    <w:rsid w:val="000B73F7"/>
    <w:rsid w:val="000B775D"/>
    <w:rsid w:val="000C0993"/>
    <w:rsid w:val="000C09D1"/>
    <w:rsid w:val="000C0A4E"/>
    <w:rsid w:val="000C194B"/>
    <w:rsid w:val="000C2DBF"/>
    <w:rsid w:val="000C356F"/>
    <w:rsid w:val="000C3DBF"/>
    <w:rsid w:val="000C4CA3"/>
    <w:rsid w:val="000C55E7"/>
    <w:rsid w:val="000C5954"/>
    <w:rsid w:val="000C5E2F"/>
    <w:rsid w:val="000C6F4A"/>
    <w:rsid w:val="000C7A48"/>
    <w:rsid w:val="000D0017"/>
    <w:rsid w:val="000D0A78"/>
    <w:rsid w:val="000D0F5C"/>
    <w:rsid w:val="000D2673"/>
    <w:rsid w:val="000D511B"/>
    <w:rsid w:val="000D52F3"/>
    <w:rsid w:val="000D6759"/>
    <w:rsid w:val="000D77E1"/>
    <w:rsid w:val="000E0A98"/>
    <w:rsid w:val="000E21ED"/>
    <w:rsid w:val="000E2AFD"/>
    <w:rsid w:val="000E2FC4"/>
    <w:rsid w:val="000E5928"/>
    <w:rsid w:val="000E5BC1"/>
    <w:rsid w:val="000E7789"/>
    <w:rsid w:val="000F008E"/>
    <w:rsid w:val="000F2DDE"/>
    <w:rsid w:val="001001B7"/>
    <w:rsid w:val="00102BF8"/>
    <w:rsid w:val="00104E94"/>
    <w:rsid w:val="0011122A"/>
    <w:rsid w:val="001115E8"/>
    <w:rsid w:val="0011234A"/>
    <w:rsid w:val="0011298A"/>
    <w:rsid w:val="001134C6"/>
    <w:rsid w:val="0011460B"/>
    <w:rsid w:val="001151AC"/>
    <w:rsid w:val="0011527F"/>
    <w:rsid w:val="001153D7"/>
    <w:rsid w:val="00116B22"/>
    <w:rsid w:val="0011705D"/>
    <w:rsid w:val="00117CAF"/>
    <w:rsid w:val="00120246"/>
    <w:rsid w:val="0012142B"/>
    <w:rsid w:val="0012152C"/>
    <w:rsid w:val="001218B3"/>
    <w:rsid w:val="001250A2"/>
    <w:rsid w:val="00125DDC"/>
    <w:rsid w:val="001264A4"/>
    <w:rsid w:val="0012651D"/>
    <w:rsid w:val="0013167F"/>
    <w:rsid w:val="00133B88"/>
    <w:rsid w:val="00133FFE"/>
    <w:rsid w:val="001353A3"/>
    <w:rsid w:val="00136601"/>
    <w:rsid w:val="001407C0"/>
    <w:rsid w:val="00142518"/>
    <w:rsid w:val="001452A1"/>
    <w:rsid w:val="001455F2"/>
    <w:rsid w:val="00145C2D"/>
    <w:rsid w:val="001460BE"/>
    <w:rsid w:val="0014688F"/>
    <w:rsid w:val="00147449"/>
    <w:rsid w:val="001479E0"/>
    <w:rsid w:val="0015306A"/>
    <w:rsid w:val="0015340E"/>
    <w:rsid w:val="00154CE3"/>
    <w:rsid w:val="00160848"/>
    <w:rsid w:val="001608F0"/>
    <w:rsid w:val="00163EB8"/>
    <w:rsid w:val="00165289"/>
    <w:rsid w:val="00167CFB"/>
    <w:rsid w:val="0017183A"/>
    <w:rsid w:val="00173E3C"/>
    <w:rsid w:val="00174AD5"/>
    <w:rsid w:val="00176705"/>
    <w:rsid w:val="00177012"/>
    <w:rsid w:val="00177250"/>
    <w:rsid w:val="00177A76"/>
    <w:rsid w:val="001810D8"/>
    <w:rsid w:val="0018120B"/>
    <w:rsid w:val="00182048"/>
    <w:rsid w:val="00182192"/>
    <w:rsid w:val="00185C5C"/>
    <w:rsid w:val="00187E09"/>
    <w:rsid w:val="00187E60"/>
    <w:rsid w:val="00191645"/>
    <w:rsid w:val="0019280D"/>
    <w:rsid w:val="00195B89"/>
    <w:rsid w:val="00196EB2"/>
    <w:rsid w:val="001971FF"/>
    <w:rsid w:val="00197233"/>
    <w:rsid w:val="001974D8"/>
    <w:rsid w:val="00197A7D"/>
    <w:rsid w:val="001A069A"/>
    <w:rsid w:val="001A11E4"/>
    <w:rsid w:val="001A11F9"/>
    <w:rsid w:val="001A29A5"/>
    <w:rsid w:val="001A2ED2"/>
    <w:rsid w:val="001A3B66"/>
    <w:rsid w:val="001A4AF0"/>
    <w:rsid w:val="001B1023"/>
    <w:rsid w:val="001B50CA"/>
    <w:rsid w:val="001B6BA6"/>
    <w:rsid w:val="001B7B6A"/>
    <w:rsid w:val="001C26E7"/>
    <w:rsid w:val="001C33A5"/>
    <w:rsid w:val="001C5846"/>
    <w:rsid w:val="001C716C"/>
    <w:rsid w:val="001D2199"/>
    <w:rsid w:val="001D34C7"/>
    <w:rsid w:val="001D3C18"/>
    <w:rsid w:val="001D4099"/>
    <w:rsid w:val="001D5688"/>
    <w:rsid w:val="001D5A1A"/>
    <w:rsid w:val="001D6644"/>
    <w:rsid w:val="001E0A7A"/>
    <w:rsid w:val="001E3D8F"/>
    <w:rsid w:val="001E5ED5"/>
    <w:rsid w:val="001E6E4D"/>
    <w:rsid w:val="001E78D4"/>
    <w:rsid w:val="001E7A13"/>
    <w:rsid w:val="001F0C69"/>
    <w:rsid w:val="001F2D6C"/>
    <w:rsid w:val="001F2D95"/>
    <w:rsid w:val="001F7AD7"/>
    <w:rsid w:val="001F7B4E"/>
    <w:rsid w:val="00201AFD"/>
    <w:rsid w:val="002034CB"/>
    <w:rsid w:val="00204C53"/>
    <w:rsid w:val="002059CA"/>
    <w:rsid w:val="00211456"/>
    <w:rsid w:val="00211CE3"/>
    <w:rsid w:val="00211F46"/>
    <w:rsid w:val="0021537A"/>
    <w:rsid w:val="00215A23"/>
    <w:rsid w:val="00216B6A"/>
    <w:rsid w:val="00216D77"/>
    <w:rsid w:val="00220867"/>
    <w:rsid w:val="00220AB8"/>
    <w:rsid w:val="00223299"/>
    <w:rsid w:val="002249AC"/>
    <w:rsid w:val="00226284"/>
    <w:rsid w:val="00227319"/>
    <w:rsid w:val="00227FFE"/>
    <w:rsid w:val="00230B57"/>
    <w:rsid w:val="00231367"/>
    <w:rsid w:val="00233111"/>
    <w:rsid w:val="002367A9"/>
    <w:rsid w:val="0023691B"/>
    <w:rsid w:val="00236D28"/>
    <w:rsid w:val="002373E4"/>
    <w:rsid w:val="002407DB"/>
    <w:rsid w:val="00240E5D"/>
    <w:rsid w:val="00246092"/>
    <w:rsid w:val="00246BFA"/>
    <w:rsid w:val="0025305A"/>
    <w:rsid w:val="00255140"/>
    <w:rsid w:val="0025545A"/>
    <w:rsid w:val="00257487"/>
    <w:rsid w:val="0025756B"/>
    <w:rsid w:val="00261A22"/>
    <w:rsid w:val="00262967"/>
    <w:rsid w:val="00262E13"/>
    <w:rsid w:val="00262EF9"/>
    <w:rsid w:val="00263CFC"/>
    <w:rsid w:val="00264D10"/>
    <w:rsid w:val="00265844"/>
    <w:rsid w:val="002666FB"/>
    <w:rsid w:val="0026797A"/>
    <w:rsid w:val="00267D00"/>
    <w:rsid w:val="00267F29"/>
    <w:rsid w:val="00270F22"/>
    <w:rsid w:val="00271860"/>
    <w:rsid w:val="002725A6"/>
    <w:rsid w:val="002733CA"/>
    <w:rsid w:val="00273A3B"/>
    <w:rsid w:val="00273C2F"/>
    <w:rsid w:val="00274B26"/>
    <w:rsid w:val="00274F33"/>
    <w:rsid w:val="002802D1"/>
    <w:rsid w:val="00280557"/>
    <w:rsid w:val="0028069E"/>
    <w:rsid w:val="00280BB7"/>
    <w:rsid w:val="00284E04"/>
    <w:rsid w:val="002851AA"/>
    <w:rsid w:val="00286C20"/>
    <w:rsid w:val="0028717B"/>
    <w:rsid w:val="00291C9F"/>
    <w:rsid w:val="00291E24"/>
    <w:rsid w:val="0029298F"/>
    <w:rsid w:val="00294B4E"/>
    <w:rsid w:val="002A029A"/>
    <w:rsid w:val="002A2A81"/>
    <w:rsid w:val="002A539C"/>
    <w:rsid w:val="002A6186"/>
    <w:rsid w:val="002A63B2"/>
    <w:rsid w:val="002A7402"/>
    <w:rsid w:val="002A76FE"/>
    <w:rsid w:val="002B1445"/>
    <w:rsid w:val="002B1787"/>
    <w:rsid w:val="002B203B"/>
    <w:rsid w:val="002B554D"/>
    <w:rsid w:val="002B5BBF"/>
    <w:rsid w:val="002B6326"/>
    <w:rsid w:val="002B69B4"/>
    <w:rsid w:val="002B69C6"/>
    <w:rsid w:val="002C0919"/>
    <w:rsid w:val="002C2B1D"/>
    <w:rsid w:val="002C36EB"/>
    <w:rsid w:val="002C3E01"/>
    <w:rsid w:val="002C4186"/>
    <w:rsid w:val="002D019A"/>
    <w:rsid w:val="002D2ECE"/>
    <w:rsid w:val="002D35D3"/>
    <w:rsid w:val="002D4371"/>
    <w:rsid w:val="002D4C11"/>
    <w:rsid w:val="002D6513"/>
    <w:rsid w:val="002E08FE"/>
    <w:rsid w:val="002E16A7"/>
    <w:rsid w:val="002E3CE0"/>
    <w:rsid w:val="002E523E"/>
    <w:rsid w:val="002E5B62"/>
    <w:rsid w:val="002E6BB8"/>
    <w:rsid w:val="002E7F1F"/>
    <w:rsid w:val="002F0BA3"/>
    <w:rsid w:val="002F2050"/>
    <w:rsid w:val="002F29E0"/>
    <w:rsid w:val="002F31A4"/>
    <w:rsid w:val="002F3AD9"/>
    <w:rsid w:val="002F4087"/>
    <w:rsid w:val="002F4B56"/>
    <w:rsid w:val="00300229"/>
    <w:rsid w:val="00303F73"/>
    <w:rsid w:val="003044CA"/>
    <w:rsid w:val="00304CF0"/>
    <w:rsid w:val="00305060"/>
    <w:rsid w:val="003064DB"/>
    <w:rsid w:val="0030691B"/>
    <w:rsid w:val="003109E7"/>
    <w:rsid w:val="00310E65"/>
    <w:rsid w:val="003120FC"/>
    <w:rsid w:val="003161EA"/>
    <w:rsid w:val="00317B4B"/>
    <w:rsid w:val="00322014"/>
    <w:rsid w:val="00322CB6"/>
    <w:rsid w:val="00323736"/>
    <w:rsid w:val="003239CA"/>
    <w:rsid w:val="00323A04"/>
    <w:rsid w:val="00325EF0"/>
    <w:rsid w:val="00326116"/>
    <w:rsid w:val="00331240"/>
    <w:rsid w:val="00331FA7"/>
    <w:rsid w:val="003320AF"/>
    <w:rsid w:val="003341F1"/>
    <w:rsid w:val="00335044"/>
    <w:rsid w:val="00336053"/>
    <w:rsid w:val="003370D5"/>
    <w:rsid w:val="00337695"/>
    <w:rsid w:val="00337799"/>
    <w:rsid w:val="0034004D"/>
    <w:rsid w:val="003414FB"/>
    <w:rsid w:val="00341529"/>
    <w:rsid w:val="00343910"/>
    <w:rsid w:val="003449BC"/>
    <w:rsid w:val="003468D1"/>
    <w:rsid w:val="00346A1B"/>
    <w:rsid w:val="00352131"/>
    <w:rsid w:val="00355146"/>
    <w:rsid w:val="0035580F"/>
    <w:rsid w:val="00357326"/>
    <w:rsid w:val="003578E8"/>
    <w:rsid w:val="00361D5C"/>
    <w:rsid w:val="003654F8"/>
    <w:rsid w:val="00365A2C"/>
    <w:rsid w:val="00365EE0"/>
    <w:rsid w:val="0036628A"/>
    <w:rsid w:val="00370DF6"/>
    <w:rsid w:val="00372E53"/>
    <w:rsid w:val="003815BC"/>
    <w:rsid w:val="00384C07"/>
    <w:rsid w:val="00385435"/>
    <w:rsid w:val="00386166"/>
    <w:rsid w:val="00386E6D"/>
    <w:rsid w:val="00386F48"/>
    <w:rsid w:val="003871EC"/>
    <w:rsid w:val="00387836"/>
    <w:rsid w:val="00390509"/>
    <w:rsid w:val="00393177"/>
    <w:rsid w:val="0039396D"/>
    <w:rsid w:val="003948A0"/>
    <w:rsid w:val="003963B4"/>
    <w:rsid w:val="003979B9"/>
    <w:rsid w:val="00397E70"/>
    <w:rsid w:val="003A1195"/>
    <w:rsid w:val="003A1463"/>
    <w:rsid w:val="003A1C70"/>
    <w:rsid w:val="003A2F02"/>
    <w:rsid w:val="003A5B84"/>
    <w:rsid w:val="003A5F93"/>
    <w:rsid w:val="003A6DCA"/>
    <w:rsid w:val="003A70F4"/>
    <w:rsid w:val="003A78CB"/>
    <w:rsid w:val="003B61ED"/>
    <w:rsid w:val="003B63B8"/>
    <w:rsid w:val="003B6D63"/>
    <w:rsid w:val="003B6EF6"/>
    <w:rsid w:val="003B7951"/>
    <w:rsid w:val="003B7D5D"/>
    <w:rsid w:val="003C149F"/>
    <w:rsid w:val="003C1687"/>
    <w:rsid w:val="003C2A3A"/>
    <w:rsid w:val="003C5A4A"/>
    <w:rsid w:val="003C7350"/>
    <w:rsid w:val="003C7F78"/>
    <w:rsid w:val="003D0E84"/>
    <w:rsid w:val="003D2947"/>
    <w:rsid w:val="003D3E96"/>
    <w:rsid w:val="003D6DB6"/>
    <w:rsid w:val="003E08BA"/>
    <w:rsid w:val="003E0A0C"/>
    <w:rsid w:val="003E501E"/>
    <w:rsid w:val="003E6083"/>
    <w:rsid w:val="003E6CFD"/>
    <w:rsid w:val="003F1054"/>
    <w:rsid w:val="003F23EA"/>
    <w:rsid w:val="003F2DE0"/>
    <w:rsid w:val="004002BA"/>
    <w:rsid w:val="00400868"/>
    <w:rsid w:val="00401B4B"/>
    <w:rsid w:val="00402195"/>
    <w:rsid w:val="004031BE"/>
    <w:rsid w:val="00404735"/>
    <w:rsid w:val="00410DDD"/>
    <w:rsid w:val="004120A3"/>
    <w:rsid w:val="004122D6"/>
    <w:rsid w:val="004129A8"/>
    <w:rsid w:val="00412B27"/>
    <w:rsid w:val="004147AD"/>
    <w:rsid w:val="00415BA2"/>
    <w:rsid w:val="00415CA9"/>
    <w:rsid w:val="00416468"/>
    <w:rsid w:val="004168B6"/>
    <w:rsid w:val="004201D3"/>
    <w:rsid w:val="00420683"/>
    <w:rsid w:val="00422218"/>
    <w:rsid w:val="00424DB2"/>
    <w:rsid w:val="00426046"/>
    <w:rsid w:val="004267C1"/>
    <w:rsid w:val="00426838"/>
    <w:rsid w:val="0043130A"/>
    <w:rsid w:val="00431B99"/>
    <w:rsid w:val="00431CD4"/>
    <w:rsid w:val="00432D8C"/>
    <w:rsid w:val="0043387B"/>
    <w:rsid w:val="0043418D"/>
    <w:rsid w:val="00435193"/>
    <w:rsid w:val="00435CF3"/>
    <w:rsid w:val="00435EF2"/>
    <w:rsid w:val="00435F93"/>
    <w:rsid w:val="00441527"/>
    <w:rsid w:val="00442DA3"/>
    <w:rsid w:val="00443204"/>
    <w:rsid w:val="00447E05"/>
    <w:rsid w:val="004509A0"/>
    <w:rsid w:val="00451B64"/>
    <w:rsid w:val="0045218D"/>
    <w:rsid w:val="00453D64"/>
    <w:rsid w:val="00453F45"/>
    <w:rsid w:val="0045489B"/>
    <w:rsid w:val="00457AFF"/>
    <w:rsid w:val="00460DA9"/>
    <w:rsid w:val="0046142E"/>
    <w:rsid w:val="004626BF"/>
    <w:rsid w:val="004632E3"/>
    <w:rsid w:val="00464FCC"/>
    <w:rsid w:val="004657C6"/>
    <w:rsid w:val="00466222"/>
    <w:rsid w:val="0047219B"/>
    <w:rsid w:val="00476A87"/>
    <w:rsid w:val="004805A6"/>
    <w:rsid w:val="00483781"/>
    <w:rsid w:val="004862EF"/>
    <w:rsid w:val="00486515"/>
    <w:rsid w:val="004879ED"/>
    <w:rsid w:val="00490627"/>
    <w:rsid w:val="00493F22"/>
    <w:rsid w:val="004951AB"/>
    <w:rsid w:val="00496A8F"/>
    <w:rsid w:val="004A104B"/>
    <w:rsid w:val="004A3113"/>
    <w:rsid w:val="004A36F1"/>
    <w:rsid w:val="004A3D59"/>
    <w:rsid w:val="004A4E8C"/>
    <w:rsid w:val="004A575E"/>
    <w:rsid w:val="004A7D9D"/>
    <w:rsid w:val="004B34EB"/>
    <w:rsid w:val="004B3B07"/>
    <w:rsid w:val="004B4381"/>
    <w:rsid w:val="004B7A64"/>
    <w:rsid w:val="004C3215"/>
    <w:rsid w:val="004C4B0B"/>
    <w:rsid w:val="004C4EC5"/>
    <w:rsid w:val="004C5E85"/>
    <w:rsid w:val="004C7644"/>
    <w:rsid w:val="004C7A76"/>
    <w:rsid w:val="004D0D82"/>
    <w:rsid w:val="004D4682"/>
    <w:rsid w:val="004D4CA2"/>
    <w:rsid w:val="004D6040"/>
    <w:rsid w:val="004D6581"/>
    <w:rsid w:val="004D6DC0"/>
    <w:rsid w:val="004D7F06"/>
    <w:rsid w:val="004E037A"/>
    <w:rsid w:val="004E3266"/>
    <w:rsid w:val="004E3594"/>
    <w:rsid w:val="004E3CF7"/>
    <w:rsid w:val="004E439D"/>
    <w:rsid w:val="004E51A2"/>
    <w:rsid w:val="004E5546"/>
    <w:rsid w:val="004E6EAC"/>
    <w:rsid w:val="004F2FDB"/>
    <w:rsid w:val="004F3603"/>
    <w:rsid w:val="004F3B40"/>
    <w:rsid w:val="004F4100"/>
    <w:rsid w:val="004F495D"/>
    <w:rsid w:val="004F5011"/>
    <w:rsid w:val="004F55BA"/>
    <w:rsid w:val="004F569F"/>
    <w:rsid w:val="004F656E"/>
    <w:rsid w:val="004F6F62"/>
    <w:rsid w:val="004F71A5"/>
    <w:rsid w:val="004F7298"/>
    <w:rsid w:val="00500EEF"/>
    <w:rsid w:val="00510581"/>
    <w:rsid w:val="00511086"/>
    <w:rsid w:val="00511848"/>
    <w:rsid w:val="00512598"/>
    <w:rsid w:val="005143C6"/>
    <w:rsid w:val="0051481D"/>
    <w:rsid w:val="00520067"/>
    <w:rsid w:val="005203D0"/>
    <w:rsid w:val="0052074A"/>
    <w:rsid w:val="00520C39"/>
    <w:rsid w:val="0052133C"/>
    <w:rsid w:val="005229B0"/>
    <w:rsid w:val="005249AD"/>
    <w:rsid w:val="005251B0"/>
    <w:rsid w:val="00525B25"/>
    <w:rsid w:val="0052626E"/>
    <w:rsid w:val="00526357"/>
    <w:rsid w:val="00527E93"/>
    <w:rsid w:val="005321F9"/>
    <w:rsid w:val="00532DE2"/>
    <w:rsid w:val="00533676"/>
    <w:rsid w:val="005337B0"/>
    <w:rsid w:val="00533AA1"/>
    <w:rsid w:val="00534666"/>
    <w:rsid w:val="00535102"/>
    <w:rsid w:val="00537648"/>
    <w:rsid w:val="00540752"/>
    <w:rsid w:val="005412E2"/>
    <w:rsid w:val="00542832"/>
    <w:rsid w:val="0054446A"/>
    <w:rsid w:val="00546948"/>
    <w:rsid w:val="005473DE"/>
    <w:rsid w:val="00547ED9"/>
    <w:rsid w:val="00547EEA"/>
    <w:rsid w:val="005519AE"/>
    <w:rsid w:val="00551C51"/>
    <w:rsid w:val="00552323"/>
    <w:rsid w:val="0055330D"/>
    <w:rsid w:val="005564C5"/>
    <w:rsid w:val="00560620"/>
    <w:rsid w:val="005610B5"/>
    <w:rsid w:val="00562C56"/>
    <w:rsid w:val="005654A8"/>
    <w:rsid w:val="00566A51"/>
    <w:rsid w:val="005712A2"/>
    <w:rsid w:val="00571D11"/>
    <w:rsid w:val="005732C3"/>
    <w:rsid w:val="00573556"/>
    <w:rsid w:val="00574BF5"/>
    <w:rsid w:val="00576948"/>
    <w:rsid w:val="00577749"/>
    <w:rsid w:val="005803D2"/>
    <w:rsid w:val="00580E75"/>
    <w:rsid w:val="005827E6"/>
    <w:rsid w:val="00582AF3"/>
    <w:rsid w:val="00583421"/>
    <w:rsid w:val="0058408C"/>
    <w:rsid w:val="00584B7E"/>
    <w:rsid w:val="00591C0F"/>
    <w:rsid w:val="005931A4"/>
    <w:rsid w:val="005938F6"/>
    <w:rsid w:val="00594FDB"/>
    <w:rsid w:val="00595773"/>
    <w:rsid w:val="00595E98"/>
    <w:rsid w:val="005A15E8"/>
    <w:rsid w:val="005A3194"/>
    <w:rsid w:val="005A3EA2"/>
    <w:rsid w:val="005A4574"/>
    <w:rsid w:val="005A6CC1"/>
    <w:rsid w:val="005A70E2"/>
    <w:rsid w:val="005B1A32"/>
    <w:rsid w:val="005B28EC"/>
    <w:rsid w:val="005B47D6"/>
    <w:rsid w:val="005B4BE4"/>
    <w:rsid w:val="005B6AEC"/>
    <w:rsid w:val="005B6CEF"/>
    <w:rsid w:val="005B7862"/>
    <w:rsid w:val="005C0DF1"/>
    <w:rsid w:val="005C1A5F"/>
    <w:rsid w:val="005C1C39"/>
    <w:rsid w:val="005C5AF7"/>
    <w:rsid w:val="005C701E"/>
    <w:rsid w:val="005D1DA9"/>
    <w:rsid w:val="005D4091"/>
    <w:rsid w:val="005D5DB9"/>
    <w:rsid w:val="005D62E2"/>
    <w:rsid w:val="005D7E44"/>
    <w:rsid w:val="005D7FA7"/>
    <w:rsid w:val="005E1E63"/>
    <w:rsid w:val="005E4279"/>
    <w:rsid w:val="005E50EB"/>
    <w:rsid w:val="005E56E0"/>
    <w:rsid w:val="005E73EE"/>
    <w:rsid w:val="005E75B4"/>
    <w:rsid w:val="005F0494"/>
    <w:rsid w:val="005F18FC"/>
    <w:rsid w:val="005F2058"/>
    <w:rsid w:val="005F21BB"/>
    <w:rsid w:val="005F69FE"/>
    <w:rsid w:val="00600AA9"/>
    <w:rsid w:val="00600BF1"/>
    <w:rsid w:val="006019E9"/>
    <w:rsid w:val="00601F65"/>
    <w:rsid w:val="00603DC5"/>
    <w:rsid w:val="00604A83"/>
    <w:rsid w:val="00605AC9"/>
    <w:rsid w:val="00610D54"/>
    <w:rsid w:val="00611B12"/>
    <w:rsid w:val="00615628"/>
    <w:rsid w:val="00617EF9"/>
    <w:rsid w:val="00620010"/>
    <w:rsid w:val="0062297D"/>
    <w:rsid w:val="00622DD9"/>
    <w:rsid w:val="00625E70"/>
    <w:rsid w:val="006274AA"/>
    <w:rsid w:val="00627824"/>
    <w:rsid w:val="00630680"/>
    <w:rsid w:val="00631297"/>
    <w:rsid w:val="006313DB"/>
    <w:rsid w:val="006317BA"/>
    <w:rsid w:val="00631E84"/>
    <w:rsid w:val="0063398A"/>
    <w:rsid w:val="0063492D"/>
    <w:rsid w:val="006362A2"/>
    <w:rsid w:val="006367EB"/>
    <w:rsid w:val="00636911"/>
    <w:rsid w:val="006371A7"/>
    <w:rsid w:val="006371D7"/>
    <w:rsid w:val="00637C9F"/>
    <w:rsid w:val="0064003F"/>
    <w:rsid w:val="00640F2A"/>
    <w:rsid w:val="006424C5"/>
    <w:rsid w:val="00645EB7"/>
    <w:rsid w:val="006462C3"/>
    <w:rsid w:val="00646590"/>
    <w:rsid w:val="00647CBB"/>
    <w:rsid w:val="0065098A"/>
    <w:rsid w:val="006512A0"/>
    <w:rsid w:val="006531F2"/>
    <w:rsid w:val="00653B1D"/>
    <w:rsid w:val="006546D5"/>
    <w:rsid w:val="006555F8"/>
    <w:rsid w:val="00664C56"/>
    <w:rsid w:val="006652E3"/>
    <w:rsid w:val="0066739E"/>
    <w:rsid w:val="00667A3B"/>
    <w:rsid w:val="00670928"/>
    <w:rsid w:val="006719EF"/>
    <w:rsid w:val="00673851"/>
    <w:rsid w:val="006739D7"/>
    <w:rsid w:val="00677B04"/>
    <w:rsid w:val="0068212A"/>
    <w:rsid w:val="00683282"/>
    <w:rsid w:val="00683762"/>
    <w:rsid w:val="00684ABD"/>
    <w:rsid w:val="00684F7D"/>
    <w:rsid w:val="00687893"/>
    <w:rsid w:val="00691191"/>
    <w:rsid w:val="00691628"/>
    <w:rsid w:val="00692F44"/>
    <w:rsid w:val="00696D8D"/>
    <w:rsid w:val="006A04B2"/>
    <w:rsid w:val="006A1291"/>
    <w:rsid w:val="006A14A0"/>
    <w:rsid w:val="006A1F99"/>
    <w:rsid w:val="006A4E7D"/>
    <w:rsid w:val="006A6244"/>
    <w:rsid w:val="006A6ABB"/>
    <w:rsid w:val="006A7859"/>
    <w:rsid w:val="006A793A"/>
    <w:rsid w:val="006B0BE7"/>
    <w:rsid w:val="006B1F2E"/>
    <w:rsid w:val="006B25A3"/>
    <w:rsid w:val="006B7FC1"/>
    <w:rsid w:val="006C2234"/>
    <w:rsid w:val="006C5435"/>
    <w:rsid w:val="006C6BAB"/>
    <w:rsid w:val="006C6F42"/>
    <w:rsid w:val="006C79DA"/>
    <w:rsid w:val="006D03D2"/>
    <w:rsid w:val="006D08FF"/>
    <w:rsid w:val="006D0963"/>
    <w:rsid w:val="006D0E10"/>
    <w:rsid w:val="006D491C"/>
    <w:rsid w:val="006D7AAE"/>
    <w:rsid w:val="006D7F81"/>
    <w:rsid w:val="006E005B"/>
    <w:rsid w:val="006E2341"/>
    <w:rsid w:val="006E27BB"/>
    <w:rsid w:val="006E2F35"/>
    <w:rsid w:val="006E2F8B"/>
    <w:rsid w:val="006E44E5"/>
    <w:rsid w:val="006E475A"/>
    <w:rsid w:val="006E5496"/>
    <w:rsid w:val="006F29AB"/>
    <w:rsid w:val="006F3383"/>
    <w:rsid w:val="006F38AF"/>
    <w:rsid w:val="006F4CE4"/>
    <w:rsid w:val="006F68E0"/>
    <w:rsid w:val="006F6E33"/>
    <w:rsid w:val="0070320F"/>
    <w:rsid w:val="007055C6"/>
    <w:rsid w:val="007060C4"/>
    <w:rsid w:val="0070782C"/>
    <w:rsid w:val="00707AA4"/>
    <w:rsid w:val="00710AC1"/>
    <w:rsid w:val="00710DA8"/>
    <w:rsid w:val="00712A5E"/>
    <w:rsid w:val="00715BC5"/>
    <w:rsid w:val="00716200"/>
    <w:rsid w:val="007163DB"/>
    <w:rsid w:val="00717EC9"/>
    <w:rsid w:val="0072262E"/>
    <w:rsid w:val="00724716"/>
    <w:rsid w:val="007253A8"/>
    <w:rsid w:val="00725B99"/>
    <w:rsid w:val="0072770E"/>
    <w:rsid w:val="00730D2F"/>
    <w:rsid w:val="00731409"/>
    <w:rsid w:val="00732698"/>
    <w:rsid w:val="00732F09"/>
    <w:rsid w:val="00733AF3"/>
    <w:rsid w:val="00734E46"/>
    <w:rsid w:val="00735E20"/>
    <w:rsid w:val="00741227"/>
    <w:rsid w:val="0074167F"/>
    <w:rsid w:val="00744406"/>
    <w:rsid w:val="00744B5E"/>
    <w:rsid w:val="007453D2"/>
    <w:rsid w:val="007461C4"/>
    <w:rsid w:val="00746F8A"/>
    <w:rsid w:val="00750539"/>
    <w:rsid w:val="00751C82"/>
    <w:rsid w:val="00754436"/>
    <w:rsid w:val="00754E8A"/>
    <w:rsid w:val="007552FA"/>
    <w:rsid w:val="00756C81"/>
    <w:rsid w:val="00764E7C"/>
    <w:rsid w:val="007673B9"/>
    <w:rsid w:val="00772A82"/>
    <w:rsid w:val="00772D99"/>
    <w:rsid w:val="0077654B"/>
    <w:rsid w:val="007806FC"/>
    <w:rsid w:val="007817E8"/>
    <w:rsid w:val="007821AE"/>
    <w:rsid w:val="00782F2C"/>
    <w:rsid w:val="0078346C"/>
    <w:rsid w:val="00784082"/>
    <w:rsid w:val="00785E39"/>
    <w:rsid w:val="007866BB"/>
    <w:rsid w:val="00792476"/>
    <w:rsid w:val="00792D03"/>
    <w:rsid w:val="00793083"/>
    <w:rsid w:val="00793925"/>
    <w:rsid w:val="0079661B"/>
    <w:rsid w:val="007972C4"/>
    <w:rsid w:val="007A05BF"/>
    <w:rsid w:val="007A2E71"/>
    <w:rsid w:val="007A4142"/>
    <w:rsid w:val="007A5620"/>
    <w:rsid w:val="007A6A35"/>
    <w:rsid w:val="007A71FD"/>
    <w:rsid w:val="007A7605"/>
    <w:rsid w:val="007B053E"/>
    <w:rsid w:val="007B06FB"/>
    <w:rsid w:val="007B0778"/>
    <w:rsid w:val="007B2AF1"/>
    <w:rsid w:val="007B350D"/>
    <w:rsid w:val="007B38EC"/>
    <w:rsid w:val="007B3C57"/>
    <w:rsid w:val="007B5585"/>
    <w:rsid w:val="007B632C"/>
    <w:rsid w:val="007B6753"/>
    <w:rsid w:val="007B6D6F"/>
    <w:rsid w:val="007B74B5"/>
    <w:rsid w:val="007B75DD"/>
    <w:rsid w:val="007B79F7"/>
    <w:rsid w:val="007C09B9"/>
    <w:rsid w:val="007C11AD"/>
    <w:rsid w:val="007C2DBC"/>
    <w:rsid w:val="007C5AF7"/>
    <w:rsid w:val="007D0F8E"/>
    <w:rsid w:val="007D1AE2"/>
    <w:rsid w:val="007D1D72"/>
    <w:rsid w:val="007D37FC"/>
    <w:rsid w:val="007D5E62"/>
    <w:rsid w:val="007D5F80"/>
    <w:rsid w:val="007D6732"/>
    <w:rsid w:val="007D6DDB"/>
    <w:rsid w:val="007D741F"/>
    <w:rsid w:val="007E0052"/>
    <w:rsid w:val="007E005C"/>
    <w:rsid w:val="007E1EB2"/>
    <w:rsid w:val="007E2496"/>
    <w:rsid w:val="007E2DCB"/>
    <w:rsid w:val="007E3CAF"/>
    <w:rsid w:val="007E3EA8"/>
    <w:rsid w:val="007E51B7"/>
    <w:rsid w:val="007E53AF"/>
    <w:rsid w:val="007E53B0"/>
    <w:rsid w:val="007E5B73"/>
    <w:rsid w:val="007E5C4B"/>
    <w:rsid w:val="007E62AF"/>
    <w:rsid w:val="007F0B6C"/>
    <w:rsid w:val="007F443A"/>
    <w:rsid w:val="007F524D"/>
    <w:rsid w:val="007F6A8B"/>
    <w:rsid w:val="007F7DE8"/>
    <w:rsid w:val="00800EB0"/>
    <w:rsid w:val="00801E9B"/>
    <w:rsid w:val="008028E8"/>
    <w:rsid w:val="00804094"/>
    <w:rsid w:val="00804E52"/>
    <w:rsid w:val="00804EA1"/>
    <w:rsid w:val="00805D5D"/>
    <w:rsid w:val="00805DFD"/>
    <w:rsid w:val="00805E4C"/>
    <w:rsid w:val="00806035"/>
    <w:rsid w:val="00810CD6"/>
    <w:rsid w:val="008113F6"/>
    <w:rsid w:val="00811449"/>
    <w:rsid w:val="00813C24"/>
    <w:rsid w:val="0081699E"/>
    <w:rsid w:val="00817876"/>
    <w:rsid w:val="00820EBB"/>
    <w:rsid w:val="0082172F"/>
    <w:rsid w:val="00822EC3"/>
    <w:rsid w:val="00823684"/>
    <w:rsid w:val="00824EFD"/>
    <w:rsid w:val="00825597"/>
    <w:rsid w:val="008354A7"/>
    <w:rsid w:val="00840BB6"/>
    <w:rsid w:val="00840CF2"/>
    <w:rsid w:val="00842918"/>
    <w:rsid w:val="008435A3"/>
    <w:rsid w:val="00843956"/>
    <w:rsid w:val="00845DAF"/>
    <w:rsid w:val="00845E93"/>
    <w:rsid w:val="00846A1A"/>
    <w:rsid w:val="0084788E"/>
    <w:rsid w:val="00852AAB"/>
    <w:rsid w:val="00854C92"/>
    <w:rsid w:val="008610FC"/>
    <w:rsid w:val="00861AB1"/>
    <w:rsid w:val="008624D0"/>
    <w:rsid w:val="00862845"/>
    <w:rsid w:val="0086652E"/>
    <w:rsid w:val="00866D39"/>
    <w:rsid w:val="00866DDD"/>
    <w:rsid w:val="00867577"/>
    <w:rsid w:val="008676DD"/>
    <w:rsid w:val="008704A0"/>
    <w:rsid w:val="0087177E"/>
    <w:rsid w:val="00871EBA"/>
    <w:rsid w:val="008724F1"/>
    <w:rsid w:val="00872C00"/>
    <w:rsid w:val="00873524"/>
    <w:rsid w:val="008747BA"/>
    <w:rsid w:val="0087572D"/>
    <w:rsid w:val="0087622F"/>
    <w:rsid w:val="0087663E"/>
    <w:rsid w:val="00876DA2"/>
    <w:rsid w:val="00877B7B"/>
    <w:rsid w:val="00880B4E"/>
    <w:rsid w:val="00881A6B"/>
    <w:rsid w:val="0088248B"/>
    <w:rsid w:val="00882D8F"/>
    <w:rsid w:val="0088349C"/>
    <w:rsid w:val="0088560C"/>
    <w:rsid w:val="00885E95"/>
    <w:rsid w:val="00886E29"/>
    <w:rsid w:val="008870B0"/>
    <w:rsid w:val="0089010D"/>
    <w:rsid w:val="0089193D"/>
    <w:rsid w:val="00891B0F"/>
    <w:rsid w:val="00894E60"/>
    <w:rsid w:val="0089500E"/>
    <w:rsid w:val="00895894"/>
    <w:rsid w:val="00897493"/>
    <w:rsid w:val="008975A9"/>
    <w:rsid w:val="008A1C4D"/>
    <w:rsid w:val="008A2219"/>
    <w:rsid w:val="008A443E"/>
    <w:rsid w:val="008A542E"/>
    <w:rsid w:val="008A54CA"/>
    <w:rsid w:val="008A6842"/>
    <w:rsid w:val="008B181C"/>
    <w:rsid w:val="008B3CCD"/>
    <w:rsid w:val="008C0A2B"/>
    <w:rsid w:val="008C222F"/>
    <w:rsid w:val="008C3AAA"/>
    <w:rsid w:val="008C3CD5"/>
    <w:rsid w:val="008C5B9F"/>
    <w:rsid w:val="008D12AD"/>
    <w:rsid w:val="008D266E"/>
    <w:rsid w:val="008D2844"/>
    <w:rsid w:val="008D3ED0"/>
    <w:rsid w:val="008D4138"/>
    <w:rsid w:val="008D78FF"/>
    <w:rsid w:val="008D794A"/>
    <w:rsid w:val="008E1E9C"/>
    <w:rsid w:val="008E40E8"/>
    <w:rsid w:val="008E4896"/>
    <w:rsid w:val="008E4DE4"/>
    <w:rsid w:val="008E4FF6"/>
    <w:rsid w:val="008E5A21"/>
    <w:rsid w:val="008E7370"/>
    <w:rsid w:val="008F091D"/>
    <w:rsid w:val="008F0D2D"/>
    <w:rsid w:val="008F341F"/>
    <w:rsid w:val="008F4076"/>
    <w:rsid w:val="008F5C07"/>
    <w:rsid w:val="008F64F4"/>
    <w:rsid w:val="008F7164"/>
    <w:rsid w:val="008F71AD"/>
    <w:rsid w:val="009005BE"/>
    <w:rsid w:val="009006CE"/>
    <w:rsid w:val="0090140A"/>
    <w:rsid w:val="00902F5A"/>
    <w:rsid w:val="00903223"/>
    <w:rsid w:val="009043E5"/>
    <w:rsid w:val="00904AC3"/>
    <w:rsid w:val="00905708"/>
    <w:rsid w:val="009078F0"/>
    <w:rsid w:val="00907A21"/>
    <w:rsid w:val="00910083"/>
    <w:rsid w:val="0091233A"/>
    <w:rsid w:val="00913501"/>
    <w:rsid w:val="0091357C"/>
    <w:rsid w:val="00915730"/>
    <w:rsid w:val="00915C2A"/>
    <w:rsid w:val="00916437"/>
    <w:rsid w:val="00921207"/>
    <w:rsid w:val="00921EBA"/>
    <w:rsid w:val="009235CE"/>
    <w:rsid w:val="009249CE"/>
    <w:rsid w:val="00924CB5"/>
    <w:rsid w:val="0092531E"/>
    <w:rsid w:val="0092644B"/>
    <w:rsid w:val="0093072D"/>
    <w:rsid w:val="0093087F"/>
    <w:rsid w:val="00930AD4"/>
    <w:rsid w:val="00930E67"/>
    <w:rsid w:val="009313A0"/>
    <w:rsid w:val="00931BD5"/>
    <w:rsid w:val="00933B69"/>
    <w:rsid w:val="0093551C"/>
    <w:rsid w:val="009377E6"/>
    <w:rsid w:val="009401D8"/>
    <w:rsid w:val="00941434"/>
    <w:rsid w:val="00941601"/>
    <w:rsid w:val="00941C8E"/>
    <w:rsid w:val="00943252"/>
    <w:rsid w:val="00944260"/>
    <w:rsid w:val="00944B59"/>
    <w:rsid w:val="0094634B"/>
    <w:rsid w:val="00947279"/>
    <w:rsid w:val="00950993"/>
    <w:rsid w:val="00955D5C"/>
    <w:rsid w:val="0095755A"/>
    <w:rsid w:val="00960564"/>
    <w:rsid w:val="00961259"/>
    <w:rsid w:val="00963769"/>
    <w:rsid w:val="00963FC4"/>
    <w:rsid w:val="00964C0A"/>
    <w:rsid w:val="009652F5"/>
    <w:rsid w:val="00965995"/>
    <w:rsid w:val="009723A8"/>
    <w:rsid w:val="009723D1"/>
    <w:rsid w:val="00972CCD"/>
    <w:rsid w:val="00974176"/>
    <w:rsid w:val="00974659"/>
    <w:rsid w:val="00975991"/>
    <w:rsid w:val="009760F4"/>
    <w:rsid w:val="009775A4"/>
    <w:rsid w:val="00977A4F"/>
    <w:rsid w:val="009803F6"/>
    <w:rsid w:val="0098452F"/>
    <w:rsid w:val="00985378"/>
    <w:rsid w:val="00986085"/>
    <w:rsid w:val="00986AAF"/>
    <w:rsid w:val="00990C49"/>
    <w:rsid w:val="00991F6B"/>
    <w:rsid w:val="009928D7"/>
    <w:rsid w:val="009933C0"/>
    <w:rsid w:val="009946DD"/>
    <w:rsid w:val="00997B51"/>
    <w:rsid w:val="009A1A3D"/>
    <w:rsid w:val="009A257D"/>
    <w:rsid w:val="009A3622"/>
    <w:rsid w:val="009A3750"/>
    <w:rsid w:val="009A3AAA"/>
    <w:rsid w:val="009A50D9"/>
    <w:rsid w:val="009A74C2"/>
    <w:rsid w:val="009B05DC"/>
    <w:rsid w:val="009B435B"/>
    <w:rsid w:val="009B4804"/>
    <w:rsid w:val="009B4BB9"/>
    <w:rsid w:val="009B4F07"/>
    <w:rsid w:val="009B5A8B"/>
    <w:rsid w:val="009B7499"/>
    <w:rsid w:val="009B7852"/>
    <w:rsid w:val="009C1887"/>
    <w:rsid w:val="009C24CB"/>
    <w:rsid w:val="009C34BF"/>
    <w:rsid w:val="009C400A"/>
    <w:rsid w:val="009C616B"/>
    <w:rsid w:val="009C6AC8"/>
    <w:rsid w:val="009C7CDD"/>
    <w:rsid w:val="009D1A95"/>
    <w:rsid w:val="009D3F31"/>
    <w:rsid w:val="009D45F2"/>
    <w:rsid w:val="009D5820"/>
    <w:rsid w:val="009E0270"/>
    <w:rsid w:val="009E1CDC"/>
    <w:rsid w:val="009E22B8"/>
    <w:rsid w:val="009E4A8D"/>
    <w:rsid w:val="009E632E"/>
    <w:rsid w:val="009F1745"/>
    <w:rsid w:val="009F1C47"/>
    <w:rsid w:val="009F6BAF"/>
    <w:rsid w:val="009F72FF"/>
    <w:rsid w:val="00A00D1B"/>
    <w:rsid w:val="00A01396"/>
    <w:rsid w:val="00A02696"/>
    <w:rsid w:val="00A02BFC"/>
    <w:rsid w:val="00A02CF7"/>
    <w:rsid w:val="00A04891"/>
    <w:rsid w:val="00A07E4E"/>
    <w:rsid w:val="00A10079"/>
    <w:rsid w:val="00A12894"/>
    <w:rsid w:val="00A13223"/>
    <w:rsid w:val="00A13C5B"/>
    <w:rsid w:val="00A14C58"/>
    <w:rsid w:val="00A17873"/>
    <w:rsid w:val="00A17D0B"/>
    <w:rsid w:val="00A20538"/>
    <w:rsid w:val="00A21CCD"/>
    <w:rsid w:val="00A244F3"/>
    <w:rsid w:val="00A26AFD"/>
    <w:rsid w:val="00A33787"/>
    <w:rsid w:val="00A34576"/>
    <w:rsid w:val="00A3724B"/>
    <w:rsid w:val="00A37AD9"/>
    <w:rsid w:val="00A41BD2"/>
    <w:rsid w:val="00A44B7D"/>
    <w:rsid w:val="00A47849"/>
    <w:rsid w:val="00A47FAF"/>
    <w:rsid w:val="00A50EF9"/>
    <w:rsid w:val="00A514F5"/>
    <w:rsid w:val="00A556C1"/>
    <w:rsid w:val="00A55ACD"/>
    <w:rsid w:val="00A55FA4"/>
    <w:rsid w:val="00A57164"/>
    <w:rsid w:val="00A57536"/>
    <w:rsid w:val="00A60D4E"/>
    <w:rsid w:val="00A61572"/>
    <w:rsid w:val="00A623B3"/>
    <w:rsid w:val="00A63098"/>
    <w:rsid w:val="00A703D2"/>
    <w:rsid w:val="00A704B4"/>
    <w:rsid w:val="00A71784"/>
    <w:rsid w:val="00A71C1D"/>
    <w:rsid w:val="00A74838"/>
    <w:rsid w:val="00A76727"/>
    <w:rsid w:val="00A77514"/>
    <w:rsid w:val="00A778D0"/>
    <w:rsid w:val="00A77AE9"/>
    <w:rsid w:val="00A77C79"/>
    <w:rsid w:val="00A80A78"/>
    <w:rsid w:val="00A813B9"/>
    <w:rsid w:val="00A83774"/>
    <w:rsid w:val="00A847DC"/>
    <w:rsid w:val="00A90DB7"/>
    <w:rsid w:val="00A90E9F"/>
    <w:rsid w:val="00A92FE4"/>
    <w:rsid w:val="00A95F8C"/>
    <w:rsid w:val="00A975B1"/>
    <w:rsid w:val="00AA01D5"/>
    <w:rsid w:val="00AA06E1"/>
    <w:rsid w:val="00AA0B90"/>
    <w:rsid w:val="00AA1429"/>
    <w:rsid w:val="00AA36C1"/>
    <w:rsid w:val="00AA386C"/>
    <w:rsid w:val="00AA3ADA"/>
    <w:rsid w:val="00AA5E47"/>
    <w:rsid w:val="00AA641A"/>
    <w:rsid w:val="00AA6577"/>
    <w:rsid w:val="00AA7C3C"/>
    <w:rsid w:val="00AB1D73"/>
    <w:rsid w:val="00AB2B8F"/>
    <w:rsid w:val="00AB43A1"/>
    <w:rsid w:val="00AB4418"/>
    <w:rsid w:val="00AB4A8C"/>
    <w:rsid w:val="00AB5D2F"/>
    <w:rsid w:val="00AB5F86"/>
    <w:rsid w:val="00AC04E3"/>
    <w:rsid w:val="00AC229C"/>
    <w:rsid w:val="00AC2D89"/>
    <w:rsid w:val="00AC2DDA"/>
    <w:rsid w:val="00AC6150"/>
    <w:rsid w:val="00AD1460"/>
    <w:rsid w:val="00AD194B"/>
    <w:rsid w:val="00AD1C98"/>
    <w:rsid w:val="00AD2ABE"/>
    <w:rsid w:val="00AD4A57"/>
    <w:rsid w:val="00AD7629"/>
    <w:rsid w:val="00AE1C73"/>
    <w:rsid w:val="00AE2176"/>
    <w:rsid w:val="00AE2480"/>
    <w:rsid w:val="00AE3C4B"/>
    <w:rsid w:val="00AE59A0"/>
    <w:rsid w:val="00AF123B"/>
    <w:rsid w:val="00AF405C"/>
    <w:rsid w:val="00AF534D"/>
    <w:rsid w:val="00AF5C13"/>
    <w:rsid w:val="00AF6BBF"/>
    <w:rsid w:val="00B04332"/>
    <w:rsid w:val="00B05F5F"/>
    <w:rsid w:val="00B122A2"/>
    <w:rsid w:val="00B12388"/>
    <w:rsid w:val="00B13BE7"/>
    <w:rsid w:val="00B14FCE"/>
    <w:rsid w:val="00B1665D"/>
    <w:rsid w:val="00B17EDB"/>
    <w:rsid w:val="00B21482"/>
    <w:rsid w:val="00B22434"/>
    <w:rsid w:val="00B229A5"/>
    <w:rsid w:val="00B22A70"/>
    <w:rsid w:val="00B22EA0"/>
    <w:rsid w:val="00B2490E"/>
    <w:rsid w:val="00B316AC"/>
    <w:rsid w:val="00B32355"/>
    <w:rsid w:val="00B3247A"/>
    <w:rsid w:val="00B32491"/>
    <w:rsid w:val="00B32B37"/>
    <w:rsid w:val="00B42441"/>
    <w:rsid w:val="00B453C0"/>
    <w:rsid w:val="00B52027"/>
    <w:rsid w:val="00B5531C"/>
    <w:rsid w:val="00B55509"/>
    <w:rsid w:val="00B55BB8"/>
    <w:rsid w:val="00B5779A"/>
    <w:rsid w:val="00B577A1"/>
    <w:rsid w:val="00B610E5"/>
    <w:rsid w:val="00B61FA2"/>
    <w:rsid w:val="00B62A71"/>
    <w:rsid w:val="00B630CA"/>
    <w:rsid w:val="00B6347F"/>
    <w:rsid w:val="00B6421F"/>
    <w:rsid w:val="00B65515"/>
    <w:rsid w:val="00B66D7A"/>
    <w:rsid w:val="00B6756B"/>
    <w:rsid w:val="00B67C14"/>
    <w:rsid w:val="00B71240"/>
    <w:rsid w:val="00B73FF3"/>
    <w:rsid w:val="00B749C1"/>
    <w:rsid w:val="00B75246"/>
    <w:rsid w:val="00B758B6"/>
    <w:rsid w:val="00B76307"/>
    <w:rsid w:val="00B766F8"/>
    <w:rsid w:val="00B76C04"/>
    <w:rsid w:val="00B77963"/>
    <w:rsid w:val="00B77E04"/>
    <w:rsid w:val="00B80153"/>
    <w:rsid w:val="00B8090E"/>
    <w:rsid w:val="00B80FEF"/>
    <w:rsid w:val="00B81D0F"/>
    <w:rsid w:val="00B823C3"/>
    <w:rsid w:val="00B841D6"/>
    <w:rsid w:val="00B84C2A"/>
    <w:rsid w:val="00B84E9C"/>
    <w:rsid w:val="00B85111"/>
    <w:rsid w:val="00B90CD8"/>
    <w:rsid w:val="00B90D44"/>
    <w:rsid w:val="00B97102"/>
    <w:rsid w:val="00BA1C08"/>
    <w:rsid w:val="00BA1D02"/>
    <w:rsid w:val="00BA2FA9"/>
    <w:rsid w:val="00BA3912"/>
    <w:rsid w:val="00BA3D81"/>
    <w:rsid w:val="00BA3E3D"/>
    <w:rsid w:val="00BA5743"/>
    <w:rsid w:val="00BA628C"/>
    <w:rsid w:val="00BA75FC"/>
    <w:rsid w:val="00BB02F2"/>
    <w:rsid w:val="00BB22D5"/>
    <w:rsid w:val="00BB2B3A"/>
    <w:rsid w:val="00BB33B1"/>
    <w:rsid w:val="00BB4486"/>
    <w:rsid w:val="00BB48F2"/>
    <w:rsid w:val="00BB67D8"/>
    <w:rsid w:val="00BB7A93"/>
    <w:rsid w:val="00BC0E49"/>
    <w:rsid w:val="00BC1BB6"/>
    <w:rsid w:val="00BC1F27"/>
    <w:rsid w:val="00BC4954"/>
    <w:rsid w:val="00BC62FE"/>
    <w:rsid w:val="00BC6631"/>
    <w:rsid w:val="00BC6A93"/>
    <w:rsid w:val="00BD2A85"/>
    <w:rsid w:val="00BD2D0C"/>
    <w:rsid w:val="00BD467E"/>
    <w:rsid w:val="00BD5E8D"/>
    <w:rsid w:val="00BD7081"/>
    <w:rsid w:val="00BE058D"/>
    <w:rsid w:val="00BE2BEC"/>
    <w:rsid w:val="00BE34CB"/>
    <w:rsid w:val="00BE3C9F"/>
    <w:rsid w:val="00BE63C7"/>
    <w:rsid w:val="00BF09B4"/>
    <w:rsid w:val="00BF1F0F"/>
    <w:rsid w:val="00BF36E6"/>
    <w:rsid w:val="00BF4189"/>
    <w:rsid w:val="00BF4254"/>
    <w:rsid w:val="00C01C1F"/>
    <w:rsid w:val="00C031AF"/>
    <w:rsid w:val="00C03A0A"/>
    <w:rsid w:val="00C05616"/>
    <w:rsid w:val="00C05DC8"/>
    <w:rsid w:val="00C06119"/>
    <w:rsid w:val="00C06254"/>
    <w:rsid w:val="00C13CFC"/>
    <w:rsid w:val="00C17A42"/>
    <w:rsid w:val="00C17B5B"/>
    <w:rsid w:val="00C201F0"/>
    <w:rsid w:val="00C215D1"/>
    <w:rsid w:val="00C22C49"/>
    <w:rsid w:val="00C23B65"/>
    <w:rsid w:val="00C27383"/>
    <w:rsid w:val="00C27841"/>
    <w:rsid w:val="00C312CB"/>
    <w:rsid w:val="00C319BE"/>
    <w:rsid w:val="00C332BD"/>
    <w:rsid w:val="00C370B6"/>
    <w:rsid w:val="00C417EF"/>
    <w:rsid w:val="00C42D09"/>
    <w:rsid w:val="00C44FF0"/>
    <w:rsid w:val="00C45269"/>
    <w:rsid w:val="00C46700"/>
    <w:rsid w:val="00C46AF8"/>
    <w:rsid w:val="00C47128"/>
    <w:rsid w:val="00C500FD"/>
    <w:rsid w:val="00C5020D"/>
    <w:rsid w:val="00C519DB"/>
    <w:rsid w:val="00C51B9D"/>
    <w:rsid w:val="00C54C6F"/>
    <w:rsid w:val="00C57131"/>
    <w:rsid w:val="00C5789D"/>
    <w:rsid w:val="00C614DF"/>
    <w:rsid w:val="00C616E9"/>
    <w:rsid w:val="00C67D20"/>
    <w:rsid w:val="00C70477"/>
    <w:rsid w:val="00C7122A"/>
    <w:rsid w:val="00C72B93"/>
    <w:rsid w:val="00C73605"/>
    <w:rsid w:val="00C737E8"/>
    <w:rsid w:val="00C74755"/>
    <w:rsid w:val="00C758EF"/>
    <w:rsid w:val="00C767EF"/>
    <w:rsid w:val="00C76BD2"/>
    <w:rsid w:val="00C77A29"/>
    <w:rsid w:val="00C8139E"/>
    <w:rsid w:val="00C82986"/>
    <w:rsid w:val="00C83E0A"/>
    <w:rsid w:val="00C87D20"/>
    <w:rsid w:val="00C91187"/>
    <w:rsid w:val="00C91C0A"/>
    <w:rsid w:val="00C93E2F"/>
    <w:rsid w:val="00C9514C"/>
    <w:rsid w:val="00C95EDF"/>
    <w:rsid w:val="00C97628"/>
    <w:rsid w:val="00CA119B"/>
    <w:rsid w:val="00CA132F"/>
    <w:rsid w:val="00CA1730"/>
    <w:rsid w:val="00CA2998"/>
    <w:rsid w:val="00CA2F2F"/>
    <w:rsid w:val="00CA52D5"/>
    <w:rsid w:val="00CA5980"/>
    <w:rsid w:val="00CB18FA"/>
    <w:rsid w:val="00CB3438"/>
    <w:rsid w:val="00CB4E0F"/>
    <w:rsid w:val="00CB55B3"/>
    <w:rsid w:val="00CB5FBF"/>
    <w:rsid w:val="00CB633B"/>
    <w:rsid w:val="00CB64F4"/>
    <w:rsid w:val="00CB66B4"/>
    <w:rsid w:val="00CB6C63"/>
    <w:rsid w:val="00CC05CE"/>
    <w:rsid w:val="00CC11FB"/>
    <w:rsid w:val="00CC1675"/>
    <w:rsid w:val="00CC2C14"/>
    <w:rsid w:val="00CC32B5"/>
    <w:rsid w:val="00CC46D5"/>
    <w:rsid w:val="00CC608F"/>
    <w:rsid w:val="00CC65AE"/>
    <w:rsid w:val="00CC6ACE"/>
    <w:rsid w:val="00CC6AF0"/>
    <w:rsid w:val="00CC7946"/>
    <w:rsid w:val="00CD11D1"/>
    <w:rsid w:val="00CD133B"/>
    <w:rsid w:val="00CD27DD"/>
    <w:rsid w:val="00CD3BA9"/>
    <w:rsid w:val="00CE10EC"/>
    <w:rsid w:val="00CE1296"/>
    <w:rsid w:val="00CE19F3"/>
    <w:rsid w:val="00CE5A92"/>
    <w:rsid w:val="00CE711E"/>
    <w:rsid w:val="00CE763C"/>
    <w:rsid w:val="00CF1681"/>
    <w:rsid w:val="00CF18E7"/>
    <w:rsid w:val="00CF7FA3"/>
    <w:rsid w:val="00D007A4"/>
    <w:rsid w:val="00D0156E"/>
    <w:rsid w:val="00D01784"/>
    <w:rsid w:val="00D019C6"/>
    <w:rsid w:val="00D049CE"/>
    <w:rsid w:val="00D0721A"/>
    <w:rsid w:val="00D14D9B"/>
    <w:rsid w:val="00D15869"/>
    <w:rsid w:val="00D1593B"/>
    <w:rsid w:val="00D15BE8"/>
    <w:rsid w:val="00D1634E"/>
    <w:rsid w:val="00D168EA"/>
    <w:rsid w:val="00D21882"/>
    <w:rsid w:val="00D26B71"/>
    <w:rsid w:val="00D27FDB"/>
    <w:rsid w:val="00D30629"/>
    <w:rsid w:val="00D32142"/>
    <w:rsid w:val="00D3321D"/>
    <w:rsid w:val="00D33352"/>
    <w:rsid w:val="00D33703"/>
    <w:rsid w:val="00D348F7"/>
    <w:rsid w:val="00D36640"/>
    <w:rsid w:val="00D41D44"/>
    <w:rsid w:val="00D446B4"/>
    <w:rsid w:val="00D45AC1"/>
    <w:rsid w:val="00D45CED"/>
    <w:rsid w:val="00D47541"/>
    <w:rsid w:val="00D57746"/>
    <w:rsid w:val="00D60F06"/>
    <w:rsid w:val="00D62158"/>
    <w:rsid w:val="00D623F0"/>
    <w:rsid w:val="00D630F3"/>
    <w:rsid w:val="00D644AF"/>
    <w:rsid w:val="00D65B38"/>
    <w:rsid w:val="00D70C91"/>
    <w:rsid w:val="00D71A7D"/>
    <w:rsid w:val="00D72504"/>
    <w:rsid w:val="00D74BE5"/>
    <w:rsid w:val="00D75FE0"/>
    <w:rsid w:val="00D76B9D"/>
    <w:rsid w:val="00D77953"/>
    <w:rsid w:val="00D80A80"/>
    <w:rsid w:val="00D81EEC"/>
    <w:rsid w:val="00D83758"/>
    <w:rsid w:val="00D8484E"/>
    <w:rsid w:val="00D85A43"/>
    <w:rsid w:val="00D91E36"/>
    <w:rsid w:val="00D927C9"/>
    <w:rsid w:val="00D9394A"/>
    <w:rsid w:val="00D941EB"/>
    <w:rsid w:val="00D94589"/>
    <w:rsid w:val="00D97AA1"/>
    <w:rsid w:val="00DA03DE"/>
    <w:rsid w:val="00DA1433"/>
    <w:rsid w:val="00DA1F4A"/>
    <w:rsid w:val="00DA2502"/>
    <w:rsid w:val="00DA25EC"/>
    <w:rsid w:val="00DA54F0"/>
    <w:rsid w:val="00DA553E"/>
    <w:rsid w:val="00DA5BD9"/>
    <w:rsid w:val="00DA75AA"/>
    <w:rsid w:val="00DB2501"/>
    <w:rsid w:val="00DB2BEE"/>
    <w:rsid w:val="00DB2D97"/>
    <w:rsid w:val="00DB43B4"/>
    <w:rsid w:val="00DB69C1"/>
    <w:rsid w:val="00DB6B64"/>
    <w:rsid w:val="00DC0E9D"/>
    <w:rsid w:val="00DC0EE4"/>
    <w:rsid w:val="00DC1095"/>
    <w:rsid w:val="00DC1720"/>
    <w:rsid w:val="00DC221C"/>
    <w:rsid w:val="00DC3CC0"/>
    <w:rsid w:val="00DC3D41"/>
    <w:rsid w:val="00DC4186"/>
    <w:rsid w:val="00DC41B9"/>
    <w:rsid w:val="00DC6246"/>
    <w:rsid w:val="00DC6E43"/>
    <w:rsid w:val="00DC6FBE"/>
    <w:rsid w:val="00DD1C55"/>
    <w:rsid w:val="00DD1E6C"/>
    <w:rsid w:val="00DD2443"/>
    <w:rsid w:val="00DD2E7A"/>
    <w:rsid w:val="00DD4797"/>
    <w:rsid w:val="00DE0F57"/>
    <w:rsid w:val="00DE469E"/>
    <w:rsid w:val="00DE4809"/>
    <w:rsid w:val="00DE4FE5"/>
    <w:rsid w:val="00DE5BBA"/>
    <w:rsid w:val="00DE7C0B"/>
    <w:rsid w:val="00DF1D10"/>
    <w:rsid w:val="00DF2388"/>
    <w:rsid w:val="00DF2A97"/>
    <w:rsid w:val="00DF2AA2"/>
    <w:rsid w:val="00DF310E"/>
    <w:rsid w:val="00DF3662"/>
    <w:rsid w:val="00DF3E76"/>
    <w:rsid w:val="00DF4638"/>
    <w:rsid w:val="00DF518F"/>
    <w:rsid w:val="00DF523F"/>
    <w:rsid w:val="00DF5871"/>
    <w:rsid w:val="00E00247"/>
    <w:rsid w:val="00E00C6E"/>
    <w:rsid w:val="00E045EE"/>
    <w:rsid w:val="00E04F31"/>
    <w:rsid w:val="00E10903"/>
    <w:rsid w:val="00E11B0D"/>
    <w:rsid w:val="00E146B4"/>
    <w:rsid w:val="00E15B19"/>
    <w:rsid w:val="00E168ED"/>
    <w:rsid w:val="00E16C95"/>
    <w:rsid w:val="00E20D0E"/>
    <w:rsid w:val="00E21E35"/>
    <w:rsid w:val="00E23575"/>
    <w:rsid w:val="00E23590"/>
    <w:rsid w:val="00E24EEE"/>
    <w:rsid w:val="00E25119"/>
    <w:rsid w:val="00E31A81"/>
    <w:rsid w:val="00E339AA"/>
    <w:rsid w:val="00E34056"/>
    <w:rsid w:val="00E34352"/>
    <w:rsid w:val="00E36028"/>
    <w:rsid w:val="00E36CF5"/>
    <w:rsid w:val="00E402AC"/>
    <w:rsid w:val="00E409F9"/>
    <w:rsid w:val="00E41E86"/>
    <w:rsid w:val="00E43B1C"/>
    <w:rsid w:val="00E47931"/>
    <w:rsid w:val="00E50263"/>
    <w:rsid w:val="00E51000"/>
    <w:rsid w:val="00E51A13"/>
    <w:rsid w:val="00E54BB6"/>
    <w:rsid w:val="00E55D3E"/>
    <w:rsid w:val="00E56F29"/>
    <w:rsid w:val="00E57CEC"/>
    <w:rsid w:val="00E60AC4"/>
    <w:rsid w:val="00E61D50"/>
    <w:rsid w:val="00E62DC5"/>
    <w:rsid w:val="00E63593"/>
    <w:rsid w:val="00E64148"/>
    <w:rsid w:val="00E642CA"/>
    <w:rsid w:val="00E65361"/>
    <w:rsid w:val="00E66546"/>
    <w:rsid w:val="00E7143D"/>
    <w:rsid w:val="00E71A2C"/>
    <w:rsid w:val="00E7417A"/>
    <w:rsid w:val="00E7769E"/>
    <w:rsid w:val="00E77893"/>
    <w:rsid w:val="00E8294D"/>
    <w:rsid w:val="00E86F20"/>
    <w:rsid w:val="00E871D7"/>
    <w:rsid w:val="00E91931"/>
    <w:rsid w:val="00E91D33"/>
    <w:rsid w:val="00E9285A"/>
    <w:rsid w:val="00E93614"/>
    <w:rsid w:val="00E940F2"/>
    <w:rsid w:val="00E94B53"/>
    <w:rsid w:val="00E96FA6"/>
    <w:rsid w:val="00E97F37"/>
    <w:rsid w:val="00EA0E58"/>
    <w:rsid w:val="00EA138A"/>
    <w:rsid w:val="00EA1802"/>
    <w:rsid w:val="00EA1E18"/>
    <w:rsid w:val="00EA1F83"/>
    <w:rsid w:val="00EA473F"/>
    <w:rsid w:val="00EA659C"/>
    <w:rsid w:val="00EA72BB"/>
    <w:rsid w:val="00EA743B"/>
    <w:rsid w:val="00EA754D"/>
    <w:rsid w:val="00EA7F19"/>
    <w:rsid w:val="00EB2149"/>
    <w:rsid w:val="00EB274E"/>
    <w:rsid w:val="00EB30B7"/>
    <w:rsid w:val="00EB3819"/>
    <w:rsid w:val="00EB4DB2"/>
    <w:rsid w:val="00EB5C14"/>
    <w:rsid w:val="00EB6BEE"/>
    <w:rsid w:val="00EB7500"/>
    <w:rsid w:val="00EB78C7"/>
    <w:rsid w:val="00EC07AE"/>
    <w:rsid w:val="00EC090F"/>
    <w:rsid w:val="00EC2158"/>
    <w:rsid w:val="00EC2652"/>
    <w:rsid w:val="00EC386F"/>
    <w:rsid w:val="00EC3BC8"/>
    <w:rsid w:val="00EC5D29"/>
    <w:rsid w:val="00ED1CA9"/>
    <w:rsid w:val="00ED3644"/>
    <w:rsid w:val="00ED5544"/>
    <w:rsid w:val="00ED72C7"/>
    <w:rsid w:val="00ED7B4D"/>
    <w:rsid w:val="00EE0682"/>
    <w:rsid w:val="00EE1C42"/>
    <w:rsid w:val="00EE1FD0"/>
    <w:rsid w:val="00EE259A"/>
    <w:rsid w:val="00EE279B"/>
    <w:rsid w:val="00EE32A0"/>
    <w:rsid w:val="00EE44C9"/>
    <w:rsid w:val="00EE79A6"/>
    <w:rsid w:val="00EF0941"/>
    <w:rsid w:val="00EF09B2"/>
    <w:rsid w:val="00EF1F5E"/>
    <w:rsid w:val="00EF3D12"/>
    <w:rsid w:val="00EF4016"/>
    <w:rsid w:val="00EF5B29"/>
    <w:rsid w:val="00EF6081"/>
    <w:rsid w:val="00F00F3C"/>
    <w:rsid w:val="00F0414A"/>
    <w:rsid w:val="00F04FF7"/>
    <w:rsid w:val="00F0546B"/>
    <w:rsid w:val="00F07D81"/>
    <w:rsid w:val="00F1137A"/>
    <w:rsid w:val="00F12DDB"/>
    <w:rsid w:val="00F1301C"/>
    <w:rsid w:val="00F1537B"/>
    <w:rsid w:val="00F15394"/>
    <w:rsid w:val="00F170C2"/>
    <w:rsid w:val="00F2013D"/>
    <w:rsid w:val="00F202EB"/>
    <w:rsid w:val="00F2031A"/>
    <w:rsid w:val="00F219F4"/>
    <w:rsid w:val="00F21A35"/>
    <w:rsid w:val="00F22417"/>
    <w:rsid w:val="00F24839"/>
    <w:rsid w:val="00F257B4"/>
    <w:rsid w:val="00F258A7"/>
    <w:rsid w:val="00F274DE"/>
    <w:rsid w:val="00F30714"/>
    <w:rsid w:val="00F333A9"/>
    <w:rsid w:val="00F33F9B"/>
    <w:rsid w:val="00F34FF2"/>
    <w:rsid w:val="00F353B6"/>
    <w:rsid w:val="00F3599B"/>
    <w:rsid w:val="00F35B58"/>
    <w:rsid w:val="00F36E61"/>
    <w:rsid w:val="00F375B7"/>
    <w:rsid w:val="00F37846"/>
    <w:rsid w:val="00F433E6"/>
    <w:rsid w:val="00F5205A"/>
    <w:rsid w:val="00F52D13"/>
    <w:rsid w:val="00F52FB4"/>
    <w:rsid w:val="00F547A9"/>
    <w:rsid w:val="00F549F5"/>
    <w:rsid w:val="00F54F27"/>
    <w:rsid w:val="00F551EC"/>
    <w:rsid w:val="00F57B5F"/>
    <w:rsid w:val="00F57EC2"/>
    <w:rsid w:val="00F62C79"/>
    <w:rsid w:val="00F63428"/>
    <w:rsid w:val="00F65BBD"/>
    <w:rsid w:val="00F7100D"/>
    <w:rsid w:val="00F718C8"/>
    <w:rsid w:val="00F7202E"/>
    <w:rsid w:val="00F7235D"/>
    <w:rsid w:val="00F73DF5"/>
    <w:rsid w:val="00F74C14"/>
    <w:rsid w:val="00F74E32"/>
    <w:rsid w:val="00F74E4A"/>
    <w:rsid w:val="00F7536D"/>
    <w:rsid w:val="00F76AE3"/>
    <w:rsid w:val="00F80C18"/>
    <w:rsid w:val="00F8114E"/>
    <w:rsid w:val="00F845DA"/>
    <w:rsid w:val="00F859E5"/>
    <w:rsid w:val="00F90408"/>
    <w:rsid w:val="00F92536"/>
    <w:rsid w:val="00F9292A"/>
    <w:rsid w:val="00F929B9"/>
    <w:rsid w:val="00F93032"/>
    <w:rsid w:val="00F93087"/>
    <w:rsid w:val="00F95FE2"/>
    <w:rsid w:val="00FA0246"/>
    <w:rsid w:val="00FA0729"/>
    <w:rsid w:val="00FA2B2C"/>
    <w:rsid w:val="00FA314C"/>
    <w:rsid w:val="00FA317A"/>
    <w:rsid w:val="00FA3218"/>
    <w:rsid w:val="00FA44DD"/>
    <w:rsid w:val="00FA6889"/>
    <w:rsid w:val="00FB181A"/>
    <w:rsid w:val="00FB4142"/>
    <w:rsid w:val="00FC1263"/>
    <w:rsid w:val="00FC400A"/>
    <w:rsid w:val="00FC45E3"/>
    <w:rsid w:val="00FC4878"/>
    <w:rsid w:val="00FC5C4E"/>
    <w:rsid w:val="00FC5E71"/>
    <w:rsid w:val="00FD00F8"/>
    <w:rsid w:val="00FD0BA9"/>
    <w:rsid w:val="00FD17AF"/>
    <w:rsid w:val="00FD5AB9"/>
    <w:rsid w:val="00FD5D04"/>
    <w:rsid w:val="00FD62DC"/>
    <w:rsid w:val="00FD6DE4"/>
    <w:rsid w:val="00FD72C1"/>
    <w:rsid w:val="00FD73E8"/>
    <w:rsid w:val="00FE1393"/>
    <w:rsid w:val="00FE14AA"/>
    <w:rsid w:val="00FE1AC3"/>
    <w:rsid w:val="00FE25AE"/>
    <w:rsid w:val="00FE312E"/>
    <w:rsid w:val="00FE4EC9"/>
    <w:rsid w:val="00FE5897"/>
    <w:rsid w:val="00FE5EA1"/>
    <w:rsid w:val="00FE7BBD"/>
    <w:rsid w:val="00FF058B"/>
    <w:rsid w:val="00FF0961"/>
    <w:rsid w:val="00FF2D3D"/>
    <w:rsid w:val="00FF47AF"/>
    <w:rsid w:val="00FF4EA5"/>
    <w:rsid w:val="00FF561B"/>
    <w:rsid w:val="00FF5964"/>
    <w:rsid w:val="01300811"/>
    <w:rsid w:val="019D215D"/>
    <w:rsid w:val="01C72D76"/>
    <w:rsid w:val="02BD528D"/>
    <w:rsid w:val="032E1986"/>
    <w:rsid w:val="03910F89"/>
    <w:rsid w:val="03C165E0"/>
    <w:rsid w:val="03D774F3"/>
    <w:rsid w:val="04032AFC"/>
    <w:rsid w:val="04605977"/>
    <w:rsid w:val="048742DF"/>
    <w:rsid w:val="05475907"/>
    <w:rsid w:val="05A04734"/>
    <w:rsid w:val="05EC587D"/>
    <w:rsid w:val="06472862"/>
    <w:rsid w:val="089F17F1"/>
    <w:rsid w:val="08B24A03"/>
    <w:rsid w:val="09F24D52"/>
    <w:rsid w:val="0AFB17E9"/>
    <w:rsid w:val="0B72141C"/>
    <w:rsid w:val="0BC14007"/>
    <w:rsid w:val="0C2B4D58"/>
    <w:rsid w:val="0C901308"/>
    <w:rsid w:val="0C9B55CC"/>
    <w:rsid w:val="0E2A3CA5"/>
    <w:rsid w:val="0E3009C8"/>
    <w:rsid w:val="0EFA5723"/>
    <w:rsid w:val="0F574410"/>
    <w:rsid w:val="0FF377FB"/>
    <w:rsid w:val="116C4266"/>
    <w:rsid w:val="11AE771F"/>
    <w:rsid w:val="11B47FEE"/>
    <w:rsid w:val="121A56C9"/>
    <w:rsid w:val="13184361"/>
    <w:rsid w:val="14036BD4"/>
    <w:rsid w:val="14D57BA9"/>
    <w:rsid w:val="156D162F"/>
    <w:rsid w:val="16617BDE"/>
    <w:rsid w:val="185973D9"/>
    <w:rsid w:val="19164872"/>
    <w:rsid w:val="191968A6"/>
    <w:rsid w:val="1A05619A"/>
    <w:rsid w:val="1ACA04D6"/>
    <w:rsid w:val="1CAD4D03"/>
    <w:rsid w:val="1CD13A0D"/>
    <w:rsid w:val="1CFB61E4"/>
    <w:rsid w:val="1D076DAF"/>
    <w:rsid w:val="1E773036"/>
    <w:rsid w:val="1F1E2D6C"/>
    <w:rsid w:val="20B4163C"/>
    <w:rsid w:val="21236E24"/>
    <w:rsid w:val="21440399"/>
    <w:rsid w:val="219157EB"/>
    <w:rsid w:val="22C2141E"/>
    <w:rsid w:val="22CE416B"/>
    <w:rsid w:val="23060BD0"/>
    <w:rsid w:val="23D41AC0"/>
    <w:rsid w:val="23F06A58"/>
    <w:rsid w:val="240B16C2"/>
    <w:rsid w:val="245B1668"/>
    <w:rsid w:val="24761A7C"/>
    <w:rsid w:val="254B2F4C"/>
    <w:rsid w:val="256A0DA0"/>
    <w:rsid w:val="259935FA"/>
    <w:rsid w:val="25F16FD8"/>
    <w:rsid w:val="273767F1"/>
    <w:rsid w:val="27523EAE"/>
    <w:rsid w:val="2766060C"/>
    <w:rsid w:val="28003E33"/>
    <w:rsid w:val="290E41DE"/>
    <w:rsid w:val="293319AE"/>
    <w:rsid w:val="29CA08D3"/>
    <w:rsid w:val="2A401C5F"/>
    <w:rsid w:val="2AB32AE8"/>
    <w:rsid w:val="2C3C2F2F"/>
    <w:rsid w:val="2CA65CA1"/>
    <w:rsid w:val="2D012E89"/>
    <w:rsid w:val="2D093FFC"/>
    <w:rsid w:val="2D662A63"/>
    <w:rsid w:val="2D66345F"/>
    <w:rsid w:val="2E1635C1"/>
    <w:rsid w:val="2E4549EA"/>
    <w:rsid w:val="314325A7"/>
    <w:rsid w:val="31EB20DF"/>
    <w:rsid w:val="331E3FC2"/>
    <w:rsid w:val="34D372C0"/>
    <w:rsid w:val="34FC1359"/>
    <w:rsid w:val="3516276F"/>
    <w:rsid w:val="354A636B"/>
    <w:rsid w:val="35FC1C96"/>
    <w:rsid w:val="36141A08"/>
    <w:rsid w:val="36727915"/>
    <w:rsid w:val="36EC7A81"/>
    <w:rsid w:val="377B6F66"/>
    <w:rsid w:val="38222AE4"/>
    <w:rsid w:val="38652C5B"/>
    <w:rsid w:val="39A95324"/>
    <w:rsid w:val="39D27993"/>
    <w:rsid w:val="39DE34A2"/>
    <w:rsid w:val="3AB52CC2"/>
    <w:rsid w:val="3AD77AE9"/>
    <w:rsid w:val="3B8E1DAC"/>
    <w:rsid w:val="3C2959EC"/>
    <w:rsid w:val="3D0A077A"/>
    <w:rsid w:val="3D221D5B"/>
    <w:rsid w:val="3E5A6300"/>
    <w:rsid w:val="3E9B3707"/>
    <w:rsid w:val="3F9B3DFF"/>
    <w:rsid w:val="3F9E1E36"/>
    <w:rsid w:val="40207273"/>
    <w:rsid w:val="409F4C53"/>
    <w:rsid w:val="410C5F47"/>
    <w:rsid w:val="41145391"/>
    <w:rsid w:val="41827920"/>
    <w:rsid w:val="41D118E9"/>
    <w:rsid w:val="421A29CD"/>
    <w:rsid w:val="42EE275A"/>
    <w:rsid w:val="430C0556"/>
    <w:rsid w:val="434F43A6"/>
    <w:rsid w:val="43A95B7F"/>
    <w:rsid w:val="44E60CC6"/>
    <w:rsid w:val="455E6819"/>
    <w:rsid w:val="4574750C"/>
    <w:rsid w:val="457571E7"/>
    <w:rsid w:val="459D0A60"/>
    <w:rsid w:val="460C7ADE"/>
    <w:rsid w:val="466B37FC"/>
    <w:rsid w:val="469D3E42"/>
    <w:rsid w:val="46E92DC6"/>
    <w:rsid w:val="474B7AD9"/>
    <w:rsid w:val="48C15A73"/>
    <w:rsid w:val="48EA0AC2"/>
    <w:rsid w:val="499F1BF3"/>
    <w:rsid w:val="4C0460BF"/>
    <w:rsid w:val="4C13294F"/>
    <w:rsid w:val="4C9D1341"/>
    <w:rsid w:val="4CBC39DB"/>
    <w:rsid w:val="4CF01179"/>
    <w:rsid w:val="4D234EC3"/>
    <w:rsid w:val="4EAF30A5"/>
    <w:rsid w:val="4F115E19"/>
    <w:rsid w:val="4F3222F0"/>
    <w:rsid w:val="4FC67089"/>
    <w:rsid w:val="50A431B0"/>
    <w:rsid w:val="50F8296D"/>
    <w:rsid w:val="512810DD"/>
    <w:rsid w:val="519A07B1"/>
    <w:rsid w:val="51B1162C"/>
    <w:rsid w:val="51D4685D"/>
    <w:rsid w:val="524D4132"/>
    <w:rsid w:val="552B749C"/>
    <w:rsid w:val="56607FD7"/>
    <w:rsid w:val="57D76455"/>
    <w:rsid w:val="587B37B6"/>
    <w:rsid w:val="59417D55"/>
    <w:rsid w:val="595726DC"/>
    <w:rsid w:val="59AD442D"/>
    <w:rsid w:val="59B57B7B"/>
    <w:rsid w:val="59E30F7F"/>
    <w:rsid w:val="5A510E88"/>
    <w:rsid w:val="5B2E47F1"/>
    <w:rsid w:val="5D1635D4"/>
    <w:rsid w:val="5D826091"/>
    <w:rsid w:val="5D9724E6"/>
    <w:rsid w:val="5E0C0772"/>
    <w:rsid w:val="5F917234"/>
    <w:rsid w:val="5F935BA1"/>
    <w:rsid w:val="5FEF20A2"/>
    <w:rsid w:val="60143D3C"/>
    <w:rsid w:val="603C08A4"/>
    <w:rsid w:val="60875903"/>
    <w:rsid w:val="609A7057"/>
    <w:rsid w:val="60DF2176"/>
    <w:rsid w:val="61080350"/>
    <w:rsid w:val="61955F45"/>
    <w:rsid w:val="61C02902"/>
    <w:rsid w:val="6270253D"/>
    <w:rsid w:val="62BC7505"/>
    <w:rsid w:val="62D56F72"/>
    <w:rsid w:val="6324160B"/>
    <w:rsid w:val="63921AFE"/>
    <w:rsid w:val="63C314CC"/>
    <w:rsid w:val="63FF32A3"/>
    <w:rsid w:val="64DE1A28"/>
    <w:rsid w:val="65D54AE6"/>
    <w:rsid w:val="65F23F37"/>
    <w:rsid w:val="672007D9"/>
    <w:rsid w:val="676A6793"/>
    <w:rsid w:val="67EA292E"/>
    <w:rsid w:val="681022CA"/>
    <w:rsid w:val="688E1943"/>
    <w:rsid w:val="691E5F43"/>
    <w:rsid w:val="69553A55"/>
    <w:rsid w:val="69CB2C5C"/>
    <w:rsid w:val="69DA6A59"/>
    <w:rsid w:val="6A1950DD"/>
    <w:rsid w:val="6AC13553"/>
    <w:rsid w:val="6ACF22AA"/>
    <w:rsid w:val="6B4F4376"/>
    <w:rsid w:val="6B8749C0"/>
    <w:rsid w:val="6BF7458E"/>
    <w:rsid w:val="6BFC3BED"/>
    <w:rsid w:val="6C32564C"/>
    <w:rsid w:val="6C6A223F"/>
    <w:rsid w:val="6CC11D75"/>
    <w:rsid w:val="6CCB2E4B"/>
    <w:rsid w:val="6DB96EAC"/>
    <w:rsid w:val="6E69712B"/>
    <w:rsid w:val="74486698"/>
    <w:rsid w:val="74602F91"/>
    <w:rsid w:val="74663EF0"/>
    <w:rsid w:val="74742001"/>
    <w:rsid w:val="749B49EC"/>
    <w:rsid w:val="76405A20"/>
    <w:rsid w:val="77066451"/>
    <w:rsid w:val="77862306"/>
    <w:rsid w:val="77D00FD7"/>
    <w:rsid w:val="77F1412B"/>
    <w:rsid w:val="78182425"/>
    <w:rsid w:val="796866DB"/>
    <w:rsid w:val="7BCE5AE2"/>
    <w:rsid w:val="7C725EFD"/>
    <w:rsid w:val="7CAE0920"/>
    <w:rsid w:val="7D4C0046"/>
    <w:rsid w:val="7D8B4EDD"/>
    <w:rsid w:val="7EA032F6"/>
    <w:rsid w:val="7EC3259C"/>
    <w:rsid w:val="7F311360"/>
    <w:rsid w:val="7F507FEB"/>
    <w:rsid w:val="7F8523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0"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semiHidden="1"/>
    <w:lsdException w:name="annotation text"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qFormat="1"/>
    <w:lsdException w:name="Body Text First Indent" w:semiHidden="1"/>
    <w:lsdException w:name="Body Text First Indent 2" w:uiPriority="0" w:unhideWhenUsed="0"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qFormat="1"/>
    <w:lsdException w:name="Plain Text"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39" w:unhideWhenUsed="0" w:qFormat="1"/>
    <w:lsdException w:name="Table Theme" w:semiHidden="1"/>
    <w:lsdException w:name="Placeholder Text"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2">
    <w:name w:val="Normal"/>
    <w:qFormat/>
    <w:rsid w:val="000940A0"/>
    <w:pPr>
      <w:widowControl w:val="0"/>
      <w:jc w:val="both"/>
    </w:pPr>
    <w:rPr>
      <w:kern w:val="2"/>
      <w:sz w:val="21"/>
      <w:szCs w:val="24"/>
    </w:rPr>
  </w:style>
  <w:style w:type="paragraph" w:styleId="1">
    <w:name w:val="heading 1"/>
    <w:basedOn w:val="a2"/>
    <w:next w:val="a2"/>
    <w:link w:val="1Char"/>
    <w:uiPriority w:val="9"/>
    <w:qFormat/>
    <w:rsid w:val="000940A0"/>
    <w:pPr>
      <w:keepNext/>
      <w:keepLines/>
      <w:spacing w:before="340" w:after="330" w:line="578" w:lineRule="auto"/>
      <w:jc w:val="center"/>
      <w:outlineLvl w:val="0"/>
    </w:pPr>
    <w:rPr>
      <w:b/>
      <w:bCs/>
      <w:kern w:val="44"/>
      <w:sz w:val="32"/>
      <w:szCs w:val="44"/>
    </w:rPr>
  </w:style>
  <w:style w:type="paragraph" w:styleId="2">
    <w:name w:val="heading 2"/>
    <w:basedOn w:val="a2"/>
    <w:next w:val="a2"/>
    <w:link w:val="2Char"/>
    <w:uiPriority w:val="9"/>
    <w:unhideWhenUsed/>
    <w:qFormat/>
    <w:rsid w:val="000940A0"/>
    <w:pPr>
      <w:keepNext/>
      <w:keepLines/>
      <w:snapToGrid w:val="0"/>
      <w:spacing w:before="260" w:after="260"/>
      <w:outlineLvl w:val="1"/>
    </w:pPr>
    <w:rPr>
      <w:rFonts w:asciiTheme="majorHAnsi" w:hAnsiTheme="majorHAnsi" w:cstheme="majorBidi"/>
      <w:b/>
      <w:bCs/>
      <w:sz w:val="28"/>
      <w:szCs w:val="32"/>
    </w:rPr>
  </w:style>
  <w:style w:type="paragraph" w:styleId="3">
    <w:name w:val="heading 3"/>
    <w:basedOn w:val="a2"/>
    <w:next w:val="a2"/>
    <w:link w:val="3Char"/>
    <w:unhideWhenUsed/>
    <w:qFormat/>
    <w:rsid w:val="000940A0"/>
    <w:pPr>
      <w:keepNext/>
      <w:keepLines/>
      <w:spacing w:line="360" w:lineRule="auto"/>
      <w:jc w:val="center"/>
      <w:outlineLvl w:val="2"/>
    </w:pPr>
    <w:rPr>
      <w:rFonts w:eastAsia="黑体"/>
      <w:bCs/>
      <w:szCs w:val="32"/>
    </w:rPr>
  </w:style>
  <w:style w:type="paragraph" w:styleId="4">
    <w:name w:val="heading 4"/>
    <w:basedOn w:val="a2"/>
    <w:next w:val="a2"/>
    <w:link w:val="4Char"/>
    <w:uiPriority w:val="9"/>
    <w:unhideWhenUsed/>
    <w:qFormat/>
    <w:rsid w:val="000940A0"/>
    <w:pPr>
      <w:keepNext/>
      <w:keepLines/>
      <w:spacing w:line="360" w:lineRule="auto"/>
      <w:jc w:val="left"/>
      <w:outlineLvl w:val="3"/>
    </w:pPr>
    <w:rPr>
      <w:rFonts w:eastAsiaTheme="majorEastAsia" w:cstheme="majorBidi"/>
      <w:b/>
      <w:bCs/>
      <w:sz w:val="24"/>
      <w:szCs w:val="28"/>
    </w:rPr>
  </w:style>
  <w:style w:type="paragraph" w:styleId="5">
    <w:name w:val="heading 5"/>
    <w:basedOn w:val="a2"/>
    <w:next w:val="a2"/>
    <w:uiPriority w:val="9"/>
    <w:unhideWhenUsed/>
    <w:qFormat/>
    <w:rsid w:val="000940A0"/>
    <w:pPr>
      <w:keepNext/>
      <w:keepLines/>
      <w:spacing w:line="372" w:lineRule="auto"/>
      <w:outlineLvl w:val="4"/>
    </w:pPr>
    <w:rPr>
      <w:b/>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
    <w:name w:val="toc 7"/>
    <w:basedOn w:val="a2"/>
    <w:next w:val="a2"/>
    <w:uiPriority w:val="39"/>
    <w:unhideWhenUsed/>
    <w:qFormat/>
    <w:rsid w:val="000940A0"/>
    <w:pPr>
      <w:ind w:left="1260"/>
      <w:jc w:val="left"/>
    </w:pPr>
    <w:rPr>
      <w:rFonts w:asciiTheme="minorHAnsi" w:hAnsiTheme="minorHAnsi" w:cstheme="minorHAnsi"/>
      <w:sz w:val="18"/>
      <w:szCs w:val="18"/>
    </w:rPr>
  </w:style>
  <w:style w:type="paragraph" w:styleId="a6">
    <w:name w:val="Normal Indent"/>
    <w:basedOn w:val="a2"/>
    <w:uiPriority w:val="99"/>
    <w:qFormat/>
    <w:rsid w:val="000940A0"/>
    <w:pPr>
      <w:ind w:firstLine="420"/>
    </w:pPr>
    <w:rPr>
      <w:szCs w:val="21"/>
    </w:rPr>
  </w:style>
  <w:style w:type="paragraph" w:styleId="a7">
    <w:name w:val="Document Map"/>
    <w:basedOn w:val="a2"/>
    <w:link w:val="Char"/>
    <w:uiPriority w:val="99"/>
    <w:semiHidden/>
    <w:unhideWhenUsed/>
    <w:qFormat/>
    <w:rsid w:val="000940A0"/>
    <w:rPr>
      <w:rFonts w:ascii="宋体"/>
      <w:sz w:val="18"/>
      <w:szCs w:val="18"/>
    </w:rPr>
  </w:style>
  <w:style w:type="paragraph" w:styleId="a8">
    <w:name w:val="annotation text"/>
    <w:basedOn w:val="a2"/>
    <w:link w:val="Char0"/>
    <w:uiPriority w:val="99"/>
    <w:unhideWhenUsed/>
    <w:qFormat/>
    <w:rsid w:val="000940A0"/>
    <w:pPr>
      <w:jc w:val="left"/>
    </w:pPr>
    <w:rPr>
      <w:rFonts w:asciiTheme="minorHAnsi" w:eastAsiaTheme="minorEastAsia" w:hAnsiTheme="minorHAnsi" w:cstheme="minorBidi"/>
      <w:szCs w:val="22"/>
    </w:rPr>
  </w:style>
  <w:style w:type="paragraph" w:styleId="a9">
    <w:name w:val="Body Text"/>
    <w:basedOn w:val="a2"/>
    <w:link w:val="Char1"/>
    <w:qFormat/>
    <w:rsid w:val="000940A0"/>
    <w:pPr>
      <w:spacing w:after="120"/>
    </w:pPr>
  </w:style>
  <w:style w:type="paragraph" w:styleId="aa">
    <w:name w:val="Body Text Indent"/>
    <w:basedOn w:val="a2"/>
    <w:link w:val="Char2"/>
    <w:qFormat/>
    <w:rsid w:val="000940A0"/>
    <w:pPr>
      <w:spacing w:after="120"/>
      <w:ind w:leftChars="200" w:left="420"/>
    </w:pPr>
  </w:style>
  <w:style w:type="paragraph" w:styleId="50">
    <w:name w:val="toc 5"/>
    <w:basedOn w:val="a2"/>
    <w:next w:val="a2"/>
    <w:uiPriority w:val="39"/>
    <w:unhideWhenUsed/>
    <w:qFormat/>
    <w:rsid w:val="000940A0"/>
    <w:pPr>
      <w:ind w:left="840"/>
      <w:jc w:val="left"/>
    </w:pPr>
    <w:rPr>
      <w:rFonts w:asciiTheme="minorHAnsi" w:hAnsiTheme="minorHAnsi" w:cstheme="minorHAnsi"/>
      <w:sz w:val="18"/>
      <w:szCs w:val="18"/>
    </w:rPr>
  </w:style>
  <w:style w:type="paragraph" w:styleId="30">
    <w:name w:val="toc 3"/>
    <w:basedOn w:val="a2"/>
    <w:next w:val="a2"/>
    <w:uiPriority w:val="39"/>
    <w:qFormat/>
    <w:rsid w:val="000940A0"/>
    <w:pPr>
      <w:ind w:left="420"/>
      <w:jc w:val="left"/>
    </w:pPr>
    <w:rPr>
      <w:rFonts w:asciiTheme="minorHAnsi" w:hAnsiTheme="minorHAnsi" w:cstheme="minorHAnsi"/>
      <w:i/>
      <w:iCs/>
      <w:sz w:val="20"/>
      <w:szCs w:val="20"/>
    </w:rPr>
  </w:style>
  <w:style w:type="paragraph" w:styleId="ab">
    <w:name w:val="Plain Text"/>
    <w:basedOn w:val="a2"/>
    <w:link w:val="Char3"/>
    <w:uiPriority w:val="99"/>
    <w:qFormat/>
    <w:rsid w:val="000940A0"/>
    <w:rPr>
      <w:rFonts w:ascii="宋体" w:hAnsi="Courier New" w:cs="宋体"/>
      <w:szCs w:val="21"/>
    </w:rPr>
  </w:style>
  <w:style w:type="paragraph" w:styleId="8">
    <w:name w:val="toc 8"/>
    <w:basedOn w:val="a2"/>
    <w:next w:val="a2"/>
    <w:uiPriority w:val="39"/>
    <w:unhideWhenUsed/>
    <w:qFormat/>
    <w:rsid w:val="000940A0"/>
    <w:pPr>
      <w:ind w:left="1470"/>
      <w:jc w:val="left"/>
    </w:pPr>
    <w:rPr>
      <w:rFonts w:asciiTheme="minorHAnsi" w:hAnsiTheme="minorHAnsi" w:cstheme="minorHAnsi"/>
      <w:sz w:val="18"/>
      <w:szCs w:val="18"/>
    </w:rPr>
  </w:style>
  <w:style w:type="paragraph" w:styleId="ac">
    <w:name w:val="Date"/>
    <w:basedOn w:val="a2"/>
    <w:next w:val="a2"/>
    <w:link w:val="Char4"/>
    <w:uiPriority w:val="99"/>
    <w:semiHidden/>
    <w:unhideWhenUsed/>
    <w:qFormat/>
    <w:rsid w:val="000940A0"/>
    <w:pPr>
      <w:ind w:leftChars="2500" w:left="100"/>
    </w:pPr>
  </w:style>
  <w:style w:type="paragraph" w:styleId="ad">
    <w:name w:val="Balloon Text"/>
    <w:basedOn w:val="a2"/>
    <w:link w:val="Char5"/>
    <w:unhideWhenUsed/>
    <w:qFormat/>
    <w:rsid w:val="000940A0"/>
    <w:rPr>
      <w:sz w:val="18"/>
      <w:szCs w:val="18"/>
    </w:rPr>
  </w:style>
  <w:style w:type="paragraph" w:styleId="ae">
    <w:name w:val="footer"/>
    <w:basedOn w:val="a2"/>
    <w:link w:val="Char6"/>
    <w:uiPriority w:val="99"/>
    <w:unhideWhenUsed/>
    <w:qFormat/>
    <w:rsid w:val="000940A0"/>
    <w:pPr>
      <w:tabs>
        <w:tab w:val="center" w:pos="4153"/>
        <w:tab w:val="right" w:pos="8306"/>
      </w:tabs>
      <w:snapToGrid w:val="0"/>
      <w:jc w:val="left"/>
    </w:pPr>
    <w:rPr>
      <w:rFonts w:asciiTheme="minorHAnsi" w:eastAsiaTheme="minorEastAsia" w:hAnsiTheme="minorHAnsi" w:cstheme="minorBidi"/>
      <w:sz w:val="18"/>
      <w:szCs w:val="18"/>
    </w:rPr>
  </w:style>
  <w:style w:type="paragraph" w:styleId="af">
    <w:name w:val="header"/>
    <w:basedOn w:val="a2"/>
    <w:link w:val="Char7"/>
    <w:unhideWhenUsed/>
    <w:qFormat/>
    <w:rsid w:val="000940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2"/>
    <w:next w:val="a2"/>
    <w:uiPriority w:val="39"/>
    <w:qFormat/>
    <w:rsid w:val="000940A0"/>
    <w:pPr>
      <w:spacing w:before="120" w:after="120"/>
      <w:jc w:val="left"/>
    </w:pPr>
    <w:rPr>
      <w:rFonts w:asciiTheme="minorHAnsi" w:hAnsiTheme="minorHAnsi" w:cstheme="minorHAnsi"/>
      <w:b/>
      <w:bCs/>
      <w:caps/>
      <w:sz w:val="20"/>
      <w:szCs w:val="20"/>
    </w:rPr>
  </w:style>
  <w:style w:type="paragraph" w:styleId="40">
    <w:name w:val="toc 4"/>
    <w:basedOn w:val="a2"/>
    <w:next w:val="a2"/>
    <w:uiPriority w:val="39"/>
    <w:unhideWhenUsed/>
    <w:qFormat/>
    <w:rsid w:val="000940A0"/>
    <w:pPr>
      <w:ind w:left="630"/>
      <w:jc w:val="left"/>
    </w:pPr>
    <w:rPr>
      <w:rFonts w:asciiTheme="minorHAnsi" w:hAnsiTheme="minorHAnsi" w:cstheme="minorHAnsi"/>
      <w:sz w:val="18"/>
      <w:szCs w:val="18"/>
    </w:rPr>
  </w:style>
  <w:style w:type="paragraph" w:styleId="af0">
    <w:name w:val="Subtitle"/>
    <w:basedOn w:val="a2"/>
    <w:next w:val="a2"/>
    <w:qFormat/>
    <w:rsid w:val="000940A0"/>
    <w:pPr>
      <w:spacing w:line="312" w:lineRule="auto"/>
      <w:jc w:val="left"/>
      <w:outlineLvl w:val="1"/>
    </w:pPr>
    <w:rPr>
      <w:rFonts w:ascii="Calibri Light" w:hAnsi="Calibri Light"/>
      <w:b/>
      <w:bCs/>
      <w:kern w:val="28"/>
      <w:sz w:val="24"/>
      <w:szCs w:val="32"/>
    </w:rPr>
  </w:style>
  <w:style w:type="paragraph" w:styleId="6">
    <w:name w:val="toc 6"/>
    <w:basedOn w:val="a2"/>
    <w:next w:val="a2"/>
    <w:uiPriority w:val="39"/>
    <w:unhideWhenUsed/>
    <w:qFormat/>
    <w:rsid w:val="000940A0"/>
    <w:pPr>
      <w:ind w:left="1050"/>
      <w:jc w:val="left"/>
    </w:pPr>
    <w:rPr>
      <w:rFonts w:asciiTheme="minorHAnsi" w:hAnsiTheme="minorHAnsi" w:cstheme="minorHAnsi"/>
      <w:sz w:val="18"/>
      <w:szCs w:val="18"/>
    </w:rPr>
  </w:style>
  <w:style w:type="paragraph" w:styleId="20">
    <w:name w:val="toc 2"/>
    <w:basedOn w:val="a2"/>
    <w:next w:val="a2"/>
    <w:uiPriority w:val="39"/>
    <w:qFormat/>
    <w:rsid w:val="000940A0"/>
    <w:pPr>
      <w:ind w:left="210"/>
      <w:jc w:val="left"/>
    </w:pPr>
    <w:rPr>
      <w:rFonts w:asciiTheme="minorHAnsi" w:hAnsiTheme="minorHAnsi" w:cstheme="minorHAnsi"/>
      <w:smallCaps/>
      <w:sz w:val="20"/>
      <w:szCs w:val="20"/>
    </w:rPr>
  </w:style>
  <w:style w:type="paragraph" w:styleId="9">
    <w:name w:val="toc 9"/>
    <w:basedOn w:val="a2"/>
    <w:next w:val="a2"/>
    <w:uiPriority w:val="39"/>
    <w:unhideWhenUsed/>
    <w:qFormat/>
    <w:rsid w:val="000940A0"/>
    <w:pPr>
      <w:ind w:left="1680"/>
      <w:jc w:val="left"/>
    </w:pPr>
    <w:rPr>
      <w:rFonts w:asciiTheme="minorHAnsi" w:hAnsiTheme="minorHAnsi" w:cstheme="minorHAnsi"/>
      <w:sz w:val="18"/>
      <w:szCs w:val="18"/>
    </w:rPr>
  </w:style>
  <w:style w:type="paragraph" w:styleId="HTML">
    <w:name w:val="HTML Preformatted"/>
    <w:basedOn w:val="a2"/>
    <w:link w:val="HTMLChar"/>
    <w:uiPriority w:val="99"/>
    <w:semiHidden/>
    <w:unhideWhenUsed/>
    <w:qFormat/>
    <w:rsid w:val="00094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1">
    <w:name w:val="Normal (Web)"/>
    <w:basedOn w:val="a2"/>
    <w:uiPriority w:val="99"/>
    <w:unhideWhenUsed/>
    <w:qFormat/>
    <w:rsid w:val="000940A0"/>
    <w:pPr>
      <w:widowControl/>
      <w:spacing w:before="100" w:beforeAutospacing="1" w:after="100" w:afterAutospacing="1"/>
      <w:jc w:val="left"/>
    </w:pPr>
    <w:rPr>
      <w:rFonts w:ascii="宋体" w:hAnsi="宋体" w:cs="宋体"/>
      <w:kern w:val="0"/>
      <w:sz w:val="24"/>
    </w:rPr>
  </w:style>
  <w:style w:type="paragraph" w:styleId="af2">
    <w:name w:val="Title"/>
    <w:basedOn w:val="a2"/>
    <w:next w:val="a2"/>
    <w:link w:val="Char8"/>
    <w:qFormat/>
    <w:rsid w:val="000940A0"/>
    <w:pPr>
      <w:spacing w:before="240" w:after="60"/>
      <w:jc w:val="center"/>
      <w:outlineLvl w:val="0"/>
    </w:pPr>
    <w:rPr>
      <w:rFonts w:ascii="Cambria" w:hAnsi="Cambria"/>
      <w:b/>
      <w:bCs/>
      <w:sz w:val="32"/>
      <w:szCs w:val="32"/>
    </w:rPr>
  </w:style>
  <w:style w:type="paragraph" w:styleId="af3">
    <w:name w:val="annotation subject"/>
    <w:basedOn w:val="a8"/>
    <w:next w:val="a8"/>
    <w:link w:val="Char9"/>
    <w:uiPriority w:val="99"/>
    <w:semiHidden/>
    <w:unhideWhenUsed/>
    <w:qFormat/>
    <w:rsid w:val="000940A0"/>
    <w:rPr>
      <w:rFonts w:ascii="Times New Roman" w:eastAsia="宋体" w:hAnsi="Times New Roman" w:cs="Times New Roman"/>
      <w:b/>
      <w:bCs/>
      <w:szCs w:val="24"/>
    </w:rPr>
  </w:style>
  <w:style w:type="paragraph" w:styleId="21">
    <w:name w:val="Body Text First Indent 2"/>
    <w:basedOn w:val="aa"/>
    <w:link w:val="2Char0"/>
    <w:qFormat/>
    <w:rsid w:val="000940A0"/>
    <w:pPr>
      <w:ind w:firstLineChars="200" w:firstLine="420"/>
    </w:pPr>
  </w:style>
  <w:style w:type="table" w:styleId="af4">
    <w:name w:val="Table Grid"/>
    <w:basedOn w:val="a4"/>
    <w:uiPriority w:val="39"/>
    <w:qFormat/>
    <w:rsid w:val="000940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Strong"/>
    <w:basedOn w:val="a3"/>
    <w:uiPriority w:val="22"/>
    <w:qFormat/>
    <w:rsid w:val="000940A0"/>
    <w:rPr>
      <w:b/>
      <w:bCs/>
    </w:rPr>
  </w:style>
  <w:style w:type="character" w:styleId="af6">
    <w:name w:val="page number"/>
    <w:basedOn w:val="a3"/>
    <w:qFormat/>
    <w:rsid w:val="000940A0"/>
  </w:style>
  <w:style w:type="character" w:styleId="af7">
    <w:name w:val="Emphasis"/>
    <w:basedOn w:val="a3"/>
    <w:uiPriority w:val="20"/>
    <w:qFormat/>
    <w:rsid w:val="000940A0"/>
    <w:rPr>
      <w:i/>
      <w:iCs/>
    </w:rPr>
  </w:style>
  <w:style w:type="character" w:styleId="af8">
    <w:name w:val="Hyperlink"/>
    <w:uiPriority w:val="99"/>
    <w:qFormat/>
    <w:rsid w:val="000940A0"/>
    <w:rPr>
      <w:color w:val="0000FF"/>
      <w:u w:val="single"/>
    </w:rPr>
  </w:style>
  <w:style w:type="character" w:styleId="af9">
    <w:name w:val="annotation reference"/>
    <w:basedOn w:val="a3"/>
    <w:uiPriority w:val="99"/>
    <w:unhideWhenUsed/>
    <w:qFormat/>
    <w:rsid w:val="000940A0"/>
    <w:rPr>
      <w:sz w:val="21"/>
      <w:szCs w:val="21"/>
    </w:rPr>
  </w:style>
  <w:style w:type="table" w:customStyle="1" w:styleId="11">
    <w:name w:val="浅色列表1"/>
    <w:basedOn w:val="a4"/>
    <w:uiPriority w:val="61"/>
    <w:qFormat/>
    <w:rsid w:val="000940A0"/>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1Char">
    <w:name w:val="标题 1 Char"/>
    <w:basedOn w:val="a3"/>
    <w:link w:val="1"/>
    <w:uiPriority w:val="9"/>
    <w:qFormat/>
    <w:rsid w:val="000940A0"/>
    <w:rPr>
      <w:rFonts w:ascii="Times New Roman" w:eastAsia="宋体" w:hAnsi="Times New Roman" w:cs="Times New Roman"/>
      <w:b/>
      <w:bCs/>
      <w:kern w:val="44"/>
      <w:sz w:val="32"/>
      <w:szCs w:val="44"/>
    </w:rPr>
  </w:style>
  <w:style w:type="character" w:customStyle="1" w:styleId="2Char">
    <w:name w:val="标题 2 Char"/>
    <w:basedOn w:val="a3"/>
    <w:link w:val="2"/>
    <w:uiPriority w:val="9"/>
    <w:qFormat/>
    <w:rsid w:val="000940A0"/>
    <w:rPr>
      <w:rFonts w:asciiTheme="majorHAnsi" w:hAnsiTheme="majorHAnsi" w:cstheme="majorBidi"/>
      <w:b/>
      <w:bCs/>
      <w:kern w:val="2"/>
      <w:sz w:val="28"/>
      <w:szCs w:val="32"/>
    </w:rPr>
  </w:style>
  <w:style w:type="character" w:customStyle="1" w:styleId="3Char">
    <w:name w:val="标题 3 Char"/>
    <w:basedOn w:val="a3"/>
    <w:link w:val="3"/>
    <w:qFormat/>
    <w:rsid w:val="000940A0"/>
    <w:rPr>
      <w:rFonts w:ascii="Times New Roman" w:eastAsia="黑体" w:hAnsi="Times New Roman" w:cs="Times New Roman"/>
      <w:bCs/>
      <w:sz w:val="21"/>
      <w:szCs w:val="32"/>
    </w:rPr>
  </w:style>
  <w:style w:type="character" w:customStyle="1" w:styleId="4Char">
    <w:name w:val="标题 4 Char"/>
    <w:basedOn w:val="a3"/>
    <w:link w:val="4"/>
    <w:uiPriority w:val="9"/>
    <w:qFormat/>
    <w:rsid w:val="000940A0"/>
    <w:rPr>
      <w:rFonts w:ascii="Times New Roman" w:eastAsiaTheme="majorEastAsia" w:hAnsi="Times New Roman" w:cstheme="majorBidi"/>
      <w:b/>
      <w:bCs/>
      <w:sz w:val="24"/>
      <w:szCs w:val="28"/>
    </w:rPr>
  </w:style>
  <w:style w:type="character" w:customStyle="1" w:styleId="Char7">
    <w:name w:val="页眉 Char"/>
    <w:basedOn w:val="a3"/>
    <w:link w:val="af"/>
    <w:uiPriority w:val="99"/>
    <w:qFormat/>
    <w:rsid w:val="000940A0"/>
    <w:rPr>
      <w:sz w:val="18"/>
      <w:szCs w:val="18"/>
    </w:rPr>
  </w:style>
  <w:style w:type="character" w:customStyle="1" w:styleId="Char6">
    <w:name w:val="页脚 Char"/>
    <w:basedOn w:val="a3"/>
    <w:link w:val="ae"/>
    <w:uiPriority w:val="99"/>
    <w:qFormat/>
    <w:rsid w:val="000940A0"/>
    <w:rPr>
      <w:sz w:val="18"/>
      <w:szCs w:val="18"/>
    </w:rPr>
  </w:style>
  <w:style w:type="character" w:customStyle="1" w:styleId="Char5">
    <w:name w:val="批注框文本 Char"/>
    <w:basedOn w:val="a3"/>
    <w:link w:val="ad"/>
    <w:qFormat/>
    <w:rsid w:val="000940A0"/>
    <w:rPr>
      <w:rFonts w:ascii="Times New Roman" w:eastAsia="宋体" w:hAnsi="Times New Roman" w:cs="Times New Roman"/>
      <w:sz w:val="18"/>
      <w:szCs w:val="18"/>
    </w:rPr>
  </w:style>
  <w:style w:type="paragraph" w:customStyle="1" w:styleId="p0">
    <w:name w:val="p0"/>
    <w:basedOn w:val="a2"/>
    <w:qFormat/>
    <w:rsid w:val="000940A0"/>
    <w:pPr>
      <w:widowControl/>
      <w:spacing w:before="100" w:beforeAutospacing="1" w:after="100" w:afterAutospacing="1"/>
      <w:jc w:val="left"/>
    </w:pPr>
    <w:rPr>
      <w:rFonts w:ascii="宋体" w:hAnsi="宋体" w:cs="宋体"/>
      <w:kern w:val="0"/>
      <w:sz w:val="24"/>
    </w:rPr>
  </w:style>
  <w:style w:type="paragraph" w:customStyle="1" w:styleId="TOC1">
    <w:name w:val="TOC 标题1"/>
    <w:basedOn w:val="1"/>
    <w:next w:val="a2"/>
    <w:uiPriority w:val="39"/>
    <w:semiHidden/>
    <w:unhideWhenUsed/>
    <w:qFormat/>
    <w:rsid w:val="000940A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a">
    <w:name w:val="List Paragraph"/>
    <w:basedOn w:val="a2"/>
    <w:uiPriority w:val="99"/>
    <w:qFormat/>
    <w:rsid w:val="000940A0"/>
    <w:pPr>
      <w:ind w:firstLineChars="200" w:firstLine="420"/>
    </w:pPr>
  </w:style>
  <w:style w:type="character" w:customStyle="1" w:styleId="HTMLChar">
    <w:name w:val="HTML 预设格式 Char"/>
    <w:basedOn w:val="a3"/>
    <w:link w:val="HTML"/>
    <w:uiPriority w:val="99"/>
    <w:semiHidden/>
    <w:qFormat/>
    <w:rsid w:val="000940A0"/>
    <w:rPr>
      <w:rFonts w:ascii="宋体" w:eastAsia="宋体" w:hAnsi="宋体" w:cs="宋体"/>
      <w:kern w:val="0"/>
      <w:sz w:val="24"/>
      <w:szCs w:val="24"/>
    </w:rPr>
  </w:style>
  <w:style w:type="character" w:customStyle="1" w:styleId="Char0">
    <w:name w:val="批注文字 Char"/>
    <w:basedOn w:val="a3"/>
    <w:link w:val="a8"/>
    <w:uiPriority w:val="99"/>
    <w:qFormat/>
    <w:rsid w:val="000940A0"/>
  </w:style>
  <w:style w:type="paragraph" w:customStyle="1" w:styleId="Pa2">
    <w:name w:val="Pa2"/>
    <w:basedOn w:val="a2"/>
    <w:next w:val="a2"/>
    <w:qFormat/>
    <w:rsid w:val="000940A0"/>
    <w:pPr>
      <w:autoSpaceDE w:val="0"/>
      <w:autoSpaceDN w:val="0"/>
      <w:adjustRightInd w:val="0"/>
      <w:spacing w:line="201" w:lineRule="atLeast"/>
      <w:jc w:val="left"/>
    </w:pPr>
    <w:rPr>
      <w:rFonts w:ascii="黑体サ...." w:eastAsia="黑体サ...."/>
      <w:kern w:val="0"/>
      <w:sz w:val="24"/>
    </w:rPr>
  </w:style>
  <w:style w:type="paragraph" w:customStyle="1" w:styleId="Default">
    <w:name w:val="Default"/>
    <w:qFormat/>
    <w:rsid w:val="000940A0"/>
    <w:pPr>
      <w:widowControl w:val="0"/>
      <w:autoSpaceDE w:val="0"/>
      <w:autoSpaceDN w:val="0"/>
      <w:adjustRightInd w:val="0"/>
    </w:pPr>
    <w:rPr>
      <w:rFonts w:ascii="宋体" w:hAnsi="Calibri" w:cs="宋体"/>
      <w:color w:val="000000"/>
      <w:sz w:val="24"/>
      <w:szCs w:val="24"/>
    </w:rPr>
  </w:style>
  <w:style w:type="paragraph" w:customStyle="1" w:styleId="12">
    <w:name w:val="列出段落1"/>
    <w:basedOn w:val="a2"/>
    <w:uiPriority w:val="34"/>
    <w:qFormat/>
    <w:rsid w:val="000940A0"/>
    <w:pPr>
      <w:ind w:firstLineChars="200" w:firstLine="420"/>
    </w:pPr>
    <w:rPr>
      <w:rFonts w:ascii="Calibri" w:hAnsi="Calibri" w:cs="Calibri"/>
      <w:szCs w:val="21"/>
    </w:rPr>
  </w:style>
  <w:style w:type="character" w:customStyle="1" w:styleId="Char2">
    <w:name w:val="正文文本缩进 Char"/>
    <w:basedOn w:val="a3"/>
    <w:link w:val="aa"/>
    <w:qFormat/>
    <w:rsid w:val="000940A0"/>
    <w:rPr>
      <w:rFonts w:ascii="Times New Roman" w:eastAsia="宋体" w:hAnsi="Times New Roman" w:cs="Times New Roman"/>
      <w:szCs w:val="24"/>
    </w:rPr>
  </w:style>
  <w:style w:type="paragraph" w:customStyle="1" w:styleId="22">
    <w:name w:val="列出段落2"/>
    <w:basedOn w:val="a2"/>
    <w:qFormat/>
    <w:rsid w:val="000940A0"/>
    <w:pPr>
      <w:ind w:firstLineChars="200" w:firstLine="420"/>
    </w:pPr>
    <w:rPr>
      <w:rFonts w:ascii="Calibri" w:hAnsi="Calibri" w:cs="Calibri"/>
      <w:szCs w:val="21"/>
    </w:rPr>
  </w:style>
  <w:style w:type="paragraph" w:customStyle="1" w:styleId="afb">
    <w:name w:val="表文"/>
    <w:basedOn w:val="a2"/>
    <w:qFormat/>
    <w:rsid w:val="000940A0"/>
    <w:pPr>
      <w:topLinePunct/>
    </w:pPr>
    <w:rPr>
      <w:kern w:val="0"/>
      <w:sz w:val="18"/>
      <w:szCs w:val="18"/>
    </w:rPr>
  </w:style>
  <w:style w:type="paragraph" w:styleId="afc">
    <w:name w:val="No Spacing"/>
    <w:uiPriority w:val="1"/>
    <w:qFormat/>
    <w:rsid w:val="000940A0"/>
    <w:pPr>
      <w:widowControl w:val="0"/>
      <w:jc w:val="both"/>
    </w:pPr>
    <w:rPr>
      <w:kern w:val="2"/>
      <w:sz w:val="21"/>
      <w:szCs w:val="24"/>
    </w:rPr>
  </w:style>
  <w:style w:type="character" w:customStyle="1" w:styleId="Char9">
    <w:name w:val="批注主题 Char"/>
    <w:basedOn w:val="Char0"/>
    <w:link w:val="af3"/>
    <w:uiPriority w:val="99"/>
    <w:semiHidden/>
    <w:qFormat/>
    <w:rsid w:val="000940A0"/>
    <w:rPr>
      <w:rFonts w:ascii="Times New Roman" w:eastAsia="宋体" w:hAnsi="Times New Roman" w:cs="Times New Roman"/>
      <w:b/>
      <w:bCs/>
      <w:szCs w:val="24"/>
    </w:rPr>
  </w:style>
  <w:style w:type="character" w:customStyle="1" w:styleId="Chara">
    <w:name w:val="段 Char"/>
    <w:link w:val="afd"/>
    <w:qFormat/>
    <w:rsid w:val="000940A0"/>
    <w:rPr>
      <w:rFonts w:ascii="宋体"/>
    </w:rPr>
  </w:style>
  <w:style w:type="paragraph" w:customStyle="1" w:styleId="afd">
    <w:name w:val="段"/>
    <w:link w:val="Chara"/>
    <w:uiPriority w:val="99"/>
    <w:qFormat/>
    <w:rsid w:val="000940A0"/>
    <w:pPr>
      <w:tabs>
        <w:tab w:val="center" w:pos="4201"/>
        <w:tab w:val="right" w:leader="dot" w:pos="9298"/>
      </w:tabs>
      <w:autoSpaceDE w:val="0"/>
      <w:autoSpaceDN w:val="0"/>
      <w:spacing w:beforeLines="50" w:afterLines="50"/>
      <w:ind w:left="420" w:firstLineChars="200" w:firstLine="420"/>
      <w:jc w:val="both"/>
    </w:pPr>
    <w:rPr>
      <w:rFonts w:ascii="宋体" w:eastAsiaTheme="minorEastAsia" w:hAnsiTheme="minorHAnsi" w:cstheme="minorBidi"/>
      <w:kern w:val="2"/>
      <w:sz w:val="21"/>
      <w:szCs w:val="22"/>
    </w:rPr>
  </w:style>
  <w:style w:type="paragraph" w:customStyle="1" w:styleId="afe">
    <w:name w:val="正文表标题"/>
    <w:next w:val="afd"/>
    <w:uiPriority w:val="99"/>
    <w:qFormat/>
    <w:rsid w:val="000940A0"/>
    <w:pPr>
      <w:spacing w:beforeLines="50" w:afterLines="50"/>
      <w:ind w:left="360" w:hanging="360"/>
      <w:jc w:val="center"/>
    </w:pPr>
    <w:rPr>
      <w:rFonts w:ascii="黑体" w:eastAsia="黑体"/>
      <w:sz w:val="21"/>
    </w:rPr>
  </w:style>
  <w:style w:type="paragraph" w:customStyle="1" w:styleId="a1">
    <w:name w:val="一级条标题"/>
    <w:next w:val="afd"/>
    <w:uiPriority w:val="99"/>
    <w:qFormat/>
    <w:rsid w:val="000940A0"/>
    <w:pPr>
      <w:numPr>
        <w:ilvl w:val="1"/>
        <w:numId w:val="1"/>
      </w:numPr>
      <w:spacing w:beforeLines="50" w:afterLines="50"/>
      <w:jc w:val="both"/>
      <w:outlineLvl w:val="2"/>
    </w:pPr>
    <w:rPr>
      <w:rFonts w:ascii="黑体" w:eastAsia="黑体"/>
      <w:sz w:val="21"/>
      <w:szCs w:val="21"/>
    </w:rPr>
  </w:style>
  <w:style w:type="paragraph" w:customStyle="1" w:styleId="a0">
    <w:name w:val="章标题"/>
    <w:next w:val="afd"/>
    <w:uiPriority w:val="99"/>
    <w:qFormat/>
    <w:rsid w:val="000940A0"/>
    <w:pPr>
      <w:numPr>
        <w:numId w:val="2"/>
      </w:numPr>
      <w:spacing w:beforeLines="100" w:afterLines="100"/>
      <w:jc w:val="both"/>
      <w:outlineLvl w:val="1"/>
    </w:pPr>
    <w:rPr>
      <w:rFonts w:ascii="黑体" w:eastAsia="黑体"/>
      <w:sz w:val="21"/>
    </w:rPr>
  </w:style>
  <w:style w:type="character" w:customStyle="1" w:styleId="fontstyle01">
    <w:name w:val="fontstyle01"/>
    <w:basedOn w:val="a3"/>
    <w:qFormat/>
    <w:rsid w:val="000940A0"/>
    <w:rPr>
      <w:rFonts w:ascii="宋体" w:eastAsia="宋体" w:hAnsi="宋体" w:hint="eastAsia"/>
      <w:b/>
      <w:bCs/>
      <w:color w:val="000000"/>
      <w:sz w:val="32"/>
      <w:szCs w:val="32"/>
    </w:rPr>
  </w:style>
  <w:style w:type="character" w:customStyle="1" w:styleId="fontstyle21">
    <w:name w:val="fontstyle21"/>
    <w:basedOn w:val="a3"/>
    <w:qFormat/>
    <w:rsid w:val="000940A0"/>
    <w:rPr>
      <w:rFonts w:ascii="宋体" w:eastAsia="宋体" w:hAnsi="宋体" w:hint="eastAsia"/>
      <w:color w:val="000000"/>
      <w:sz w:val="24"/>
      <w:szCs w:val="24"/>
    </w:rPr>
  </w:style>
  <w:style w:type="character" w:customStyle="1" w:styleId="fontstyle11">
    <w:name w:val="fontstyle11"/>
    <w:basedOn w:val="a3"/>
    <w:qFormat/>
    <w:rsid w:val="000940A0"/>
    <w:rPr>
      <w:rFonts w:ascii="宋体" w:eastAsia="宋体" w:hAnsi="宋体" w:hint="eastAsia"/>
      <w:b/>
      <w:bCs/>
      <w:color w:val="000000"/>
      <w:sz w:val="24"/>
      <w:szCs w:val="24"/>
    </w:rPr>
  </w:style>
  <w:style w:type="character" w:customStyle="1" w:styleId="fontstyle31">
    <w:name w:val="fontstyle31"/>
    <w:basedOn w:val="a3"/>
    <w:qFormat/>
    <w:rsid w:val="000940A0"/>
    <w:rPr>
      <w:rFonts w:ascii="TimesNewRoman" w:hAnsi="TimesNewRoman" w:hint="default"/>
      <w:color w:val="000000"/>
      <w:sz w:val="18"/>
      <w:szCs w:val="18"/>
    </w:rPr>
  </w:style>
  <w:style w:type="character" w:customStyle="1" w:styleId="fontstyle41">
    <w:name w:val="fontstyle41"/>
    <w:basedOn w:val="a3"/>
    <w:qFormat/>
    <w:rsid w:val="000940A0"/>
    <w:rPr>
      <w:rFonts w:ascii="TimesNewRoman" w:hAnsi="TimesNewRoman" w:hint="default"/>
      <w:color w:val="000000"/>
      <w:sz w:val="14"/>
      <w:szCs w:val="14"/>
    </w:rPr>
  </w:style>
  <w:style w:type="character" w:customStyle="1" w:styleId="fontstyle51">
    <w:name w:val="fontstyle51"/>
    <w:basedOn w:val="a3"/>
    <w:qFormat/>
    <w:rsid w:val="000940A0"/>
    <w:rPr>
      <w:rFonts w:ascii="TimesNewRoman" w:hAnsi="TimesNewRoman" w:hint="default"/>
      <w:i/>
      <w:iCs/>
      <w:color w:val="000000"/>
      <w:sz w:val="26"/>
      <w:szCs w:val="26"/>
    </w:rPr>
  </w:style>
  <w:style w:type="paragraph" w:customStyle="1" w:styleId="aff">
    <w:name w:val="表题及表序号"/>
    <w:basedOn w:val="afd"/>
    <w:qFormat/>
    <w:rsid w:val="000940A0"/>
    <w:pPr>
      <w:tabs>
        <w:tab w:val="clear" w:pos="4201"/>
        <w:tab w:val="clear" w:pos="9298"/>
      </w:tabs>
      <w:spacing w:beforeLines="0" w:afterLines="0" w:line="288" w:lineRule="auto"/>
      <w:ind w:left="0" w:firstLineChars="100" w:firstLine="180"/>
      <w:jc w:val="center"/>
    </w:pPr>
    <w:rPr>
      <w:rFonts w:ascii="黑体" w:eastAsia="黑体"/>
      <w:kern w:val="0"/>
      <w:sz w:val="18"/>
      <w:szCs w:val="18"/>
    </w:rPr>
  </w:style>
  <w:style w:type="paragraph" w:customStyle="1" w:styleId="aff0">
    <w:name w:val="表格中的文字"/>
    <w:basedOn w:val="a2"/>
    <w:qFormat/>
    <w:rsid w:val="000940A0"/>
    <w:pPr>
      <w:autoSpaceDE w:val="0"/>
      <w:autoSpaceDN w:val="0"/>
      <w:adjustRightInd w:val="0"/>
      <w:spacing w:line="288" w:lineRule="auto"/>
      <w:jc w:val="center"/>
    </w:pPr>
    <w:rPr>
      <w:rFonts w:ascii="宋体" w:hAnsi="宋体"/>
      <w:color w:val="000000"/>
      <w:kern w:val="0"/>
      <w:sz w:val="15"/>
      <w:szCs w:val="15"/>
    </w:rPr>
  </w:style>
  <w:style w:type="character" w:customStyle="1" w:styleId="Charb">
    <w:name w:val="条、款的编号 Char"/>
    <w:link w:val="aff1"/>
    <w:uiPriority w:val="99"/>
    <w:qFormat/>
    <w:rsid w:val="000940A0"/>
    <w:rPr>
      <w:rFonts w:ascii="黑体" w:eastAsia="黑体" w:hAnsi="宋体"/>
      <w:b/>
      <w:color w:val="000000"/>
      <w:szCs w:val="21"/>
    </w:rPr>
  </w:style>
  <w:style w:type="paragraph" w:customStyle="1" w:styleId="aff1">
    <w:name w:val="条、款的编号"/>
    <w:basedOn w:val="a2"/>
    <w:link w:val="Charb"/>
    <w:uiPriority w:val="99"/>
    <w:qFormat/>
    <w:rsid w:val="000940A0"/>
    <w:pPr>
      <w:tabs>
        <w:tab w:val="left" w:pos="540"/>
        <w:tab w:val="left" w:pos="720"/>
        <w:tab w:val="left" w:pos="900"/>
        <w:tab w:val="left" w:pos="1080"/>
      </w:tabs>
      <w:snapToGrid w:val="0"/>
      <w:spacing w:line="288" w:lineRule="auto"/>
    </w:pPr>
    <w:rPr>
      <w:rFonts w:ascii="黑体" w:eastAsia="黑体" w:hAnsi="宋体" w:cstheme="minorBidi"/>
      <w:b/>
      <w:color w:val="000000"/>
      <w:szCs w:val="21"/>
    </w:rPr>
  </w:style>
  <w:style w:type="paragraph" w:customStyle="1" w:styleId="aff2">
    <w:name w:val="标准正文"/>
    <w:basedOn w:val="a2"/>
    <w:qFormat/>
    <w:rsid w:val="000940A0"/>
    <w:pPr>
      <w:tabs>
        <w:tab w:val="left" w:pos="540"/>
        <w:tab w:val="left" w:pos="720"/>
        <w:tab w:val="left" w:pos="900"/>
        <w:tab w:val="left" w:pos="1080"/>
      </w:tabs>
      <w:snapToGrid w:val="0"/>
      <w:spacing w:line="288" w:lineRule="auto"/>
    </w:pPr>
    <w:rPr>
      <w:rFonts w:ascii="宋体" w:hAnsi="宋体"/>
      <w:color w:val="000000"/>
      <w:szCs w:val="21"/>
    </w:rPr>
  </w:style>
  <w:style w:type="character" w:customStyle="1" w:styleId="2Char0">
    <w:name w:val="正文首行缩进 2 Char"/>
    <w:basedOn w:val="Char2"/>
    <w:link w:val="21"/>
    <w:qFormat/>
    <w:rsid w:val="000940A0"/>
    <w:rPr>
      <w:rFonts w:ascii="Times New Roman" w:eastAsia="宋体" w:hAnsi="Times New Roman" w:cs="Times New Roman"/>
      <w:szCs w:val="24"/>
    </w:rPr>
  </w:style>
  <w:style w:type="paragraph" w:customStyle="1" w:styleId="31">
    <w:name w:val="标题3下的文字"/>
    <w:qFormat/>
    <w:rsid w:val="000940A0"/>
    <w:pPr>
      <w:adjustRightInd w:val="0"/>
      <w:snapToGrid w:val="0"/>
      <w:spacing w:line="300" w:lineRule="auto"/>
      <w:ind w:leftChars="200" w:left="560" w:firstLineChars="200" w:firstLine="560"/>
      <w:jc w:val="both"/>
    </w:pPr>
    <w:rPr>
      <w:sz w:val="28"/>
    </w:rPr>
  </w:style>
  <w:style w:type="character" w:customStyle="1" w:styleId="Char1">
    <w:name w:val="正文文本 Char"/>
    <w:basedOn w:val="a3"/>
    <w:link w:val="a9"/>
    <w:qFormat/>
    <w:rsid w:val="000940A0"/>
    <w:rPr>
      <w:rFonts w:ascii="Times New Roman" w:eastAsia="宋体" w:hAnsi="Times New Roman" w:cs="Times New Roman"/>
      <w:szCs w:val="24"/>
    </w:rPr>
  </w:style>
  <w:style w:type="paragraph" w:customStyle="1" w:styleId="aff3">
    <w:name w:val="附录公式"/>
    <w:basedOn w:val="afd"/>
    <w:next w:val="afd"/>
    <w:uiPriority w:val="99"/>
    <w:qFormat/>
    <w:rsid w:val="000940A0"/>
    <w:pPr>
      <w:spacing w:beforeLines="0" w:afterLines="0"/>
      <w:ind w:left="0"/>
    </w:pPr>
    <w:rPr>
      <w:rFonts w:eastAsia="宋体" w:hAnsi="Times New Roman" w:cs="Times New Roman"/>
      <w:kern w:val="0"/>
    </w:rPr>
  </w:style>
  <w:style w:type="paragraph" w:customStyle="1" w:styleId="13">
    <w:name w:val="无间隔1"/>
    <w:uiPriority w:val="99"/>
    <w:qFormat/>
    <w:rsid w:val="000940A0"/>
    <w:pPr>
      <w:widowControl w:val="0"/>
      <w:jc w:val="both"/>
    </w:pPr>
    <w:rPr>
      <w:kern w:val="2"/>
      <w:sz w:val="21"/>
      <w:szCs w:val="24"/>
    </w:rPr>
  </w:style>
  <w:style w:type="paragraph" w:customStyle="1" w:styleId="a">
    <w:name w:val="正文图标题"/>
    <w:next w:val="afd"/>
    <w:uiPriority w:val="99"/>
    <w:qFormat/>
    <w:rsid w:val="000940A0"/>
    <w:pPr>
      <w:numPr>
        <w:numId w:val="3"/>
      </w:numPr>
      <w:spacing w:beforeLines="50" w:afterLines="50"/>
      <w:jc w:val="center"/>
    </w:pPr>
    <w:rPr>
      <w:rFonts w:ascii="黑体" w:eastAsia="黑体"/>
      <w:sz w:val="21"/>
      <w:szCs w:val="22"/>
    </w:rPr>
  </w:style>
  <w:style w:type="paragraph" w:customStyle="1" w:styleId="New">
    <w:name w:val="正文 New"/>
    <w:qFormat/>
    <w:rsid w:val="000940A0"/>
    <w:pPr>
      <w:widowControl w:val="0"/>
      <w:jc w:val="both"/>
    </w:pPr>
    <w:rPr>
      <w:kern w:val="2"/>
      <w:sz w:val="21"/>
      <w:szCs w:val="24"/>
    </w:rPr>
  </w:style>
  <w:style w:type="character" w:customStyle="1" w:styleId="font21">
    <w:name w:val="font21"/>
    <w:basedOn w:val="a3"/>
    <w:qFormat/>
    <w:rsid w:val="000940A0"/>
    <w:rPr>
      <w:rFonts w:ascii="宋体" w:eastAsia="宋体" w:hAnsi="宋体" w:cs="宋体" w:hint="eastAsia"/>
      <w:color w:val="000000"/>
      <w:sz w:val="12"/>
      <w:szCs w:val="12"/>
      <w:u w:val="none"/>
    </w:rPr>
  </w:style>
  <w:style w:type="character" w:customStyle="1" w:styleId="font01">
    <w:name w:val="font01"/>
    <w:basedOn w:val="a3"/>
    <w:qFormat/>
    <w:rsid w:val="000940A0"/>
    <w:rPr>
      <w:rFonts w:ascii="宋体" w:eastAsia="宋体" w:hAnsi="宋体" w:cs="宋体" w:hint="eastAsia"/>
      <w:color w:val="000000"/>
      <w:sz w:val="20"/>
      <w:szCs w:val="20"/>
      <w:u w:val="none"/>
    </w:rPr>
  </w:style>
  <w:style w:type="character" w:customStyle="1" w:styleId="font31">
    <w:name w:val="font31"/>
    <w:basedOn w:val="a3"/>
    <w:qFormat/>
    <w:rsid w:val="000940A0"/>
    <w:rPr>
      <w:rFonts w:ascii="宋体" w:eastAsia="宋体" w:hAnsi="宋体" w:cs="宋体" w:hint="eastAsia"/>
      <w:color w:val="000000"/>
      <w:sz w:val="16"/>
      <w:szCs w:val="16"/>
      <w:u w:val="none"/>
    </w:rPr>
  </w:style>
  <w:style w:type="character" w:customStyle="1" w:styleId="font11">
    <w:name w:val="font11"/>
    <w:basedOn w:val="a3"/>
    <w:qFormat/>
    <w:rsid w:val="000940A0"/>
    <w:rPr>
      <w:rFonts w:ascii="宋体" w:eastAsia="宋体" w:hAnsi="宋体" w:cs="宋体" w:hint="eastAsia"/>
      <w:color w:val="000000"/>
      <w:sz w:val="18"/>
      <w:szCs w:val="18"/>
      <w:u w:val="none"/>
    </w:rPr>
  </w:style>
  <w:style w:type="character" w:customStyle="1" w:styleId="font101">
    <w:name w:val="font101"/>
    <w:basedOn w:val="a3"/>
    <w:qFormat/>
    <w:rsid w:val="000940A0"/>
    <w:rPr>
      <w:rFonts w:ascii="宋体" w:eastAsia="宋体" w:hAnsi="宋体" w:cs="宋体" w:hint="eastAsia"/>
      <w:color w:val="000000"/>
      <w:sz w:val="20"/>
      <w:szCs w:val="20"/>
      <w:u w:val="none"/>
    </w:rPr>
  </w:style>
  <w:style w:type="character" w:customStyle="1" w:styleId="font121">
    <w:name w:val="font121"/>
    <w:basedOn w:val="a3"/>
    <w:qFormat/>
    <w:rsid w:val="000940A0"/>
    <w:rPr>
      <w:rFonts w:ascii="宋体" w:eastAsia="宋体" w:hAnsi="宋体" w:cs="宋体" w:hint="eastAsia"/>
      <w:color w:val="000000"/>
      <w:sz w:val="20"/>
      <w:szCs w:val="20"/>
      <w:u w:val="single"/>
    </w:rPr>
  </w:style>
  <w:style w:type="character" w:customStyle="1" w:styleId="font41">
    <w:name w:val="font41"/>
    <w:basedOn w:val="a3"/>
    <w:qFormat/>
    <w:rsid w:val="000940A0"/>
    <w:rPr>
      <w:rFonts w:ascii="宋体" w:eastAsia="宋体" w:hAnsi="宋体" w:cs="宋体" w:hint="eastAsia"/>
      <w:color w:val="000000"/>
      <w:sz w:val="16"/>
      <w:szCs w:val="16"/>
      <w:u w:val="single"/>
    </w:rPr>
  </w:style>
  <w:style w:type="character" w:customStyle="1" w:styleId="Char">
    <w:name w:val="文档结构图 Char"/>
    <w:basedOn w:val="a3"/>
    <w:link w:val="a7"/>
    <w:uiPriority w:val="99"/>
    <w:semiHidden/>
    <w:qFormat/>
    <w:rsid w:val="000940A0"/>
    <w:rPr>
      <w:rFonts w:ascii="宋体" w:eastAsia="宋体" w:hAnsi="Times New Roman" w:cs="Times New Roman"/>
      <w:sz w:val="18"/>
      <w:szCs w:val="18"/>
    </w:rPr>
  </w:style>
  <w:style w:type="character" w:customStyle="1" w:styleId="Char4">
    <w:name w:val="日期 Char"/>
    <w:basedOn w:val="a3"/>
    <w:link w:val="ac"/>
    <w:uiPriority w:val="99"/>
    <w:semiHidden/>
    <w:qFormat/>
    <w:rsid w:val="000940A0"/>
    <w:rPr>
      <w:rFonts w:ascii="Times New Roman" w:eastAsia="宋体" w:hAnsi="Times New Roman" w:cs="Times New Roman"/>
      <w:szCs w:val="24"/>
    </w:rPr>
  </w:style>
  <w:style w:type="paragraph" w:customStyle="1" w:styleId="src">
    <w:name w:val="src"/>
    <w:basedOn w:val="a2"/>
    <w:qFormat/>
    <w:rsid w:val="000940A0"/>
    <w:pPr>
      <w:widowControl/>
      <w:spacing w:before="100" w:beforeAutospacing="1" w:after="100" w:afterAutospacing="1"/>
      <w:jc w:val="left"/>
    </w:pPr>
    <w:rPr>
      <w:rFonts w:ascii="宋体" w:hAnsi="宋体" w:cs="宋体"/>
      <w:kern w:val="0"/>
      <w:sz w:val="24"/>
    </w:rPr>
  </w:style>
  <w:style w:type="character" w:customStyle="1" w:styleId="skip">
    <w:name w:val="skip"/>
    <w:basedOn w:val="a3"/>
    <w:qFormat/>
    <w:rsid w:val="000940A0"/>
  </w:style>
  <w:style w:type="character" w:customStyle="1" w:styleId="apple-converted-space">
    <w:name w:val="apple-converted-space"/>
    <w:basedOn w:val="a3"/>
    <w:qFormat/>
    <w:rsid w:val="000940A0"/>
  </w:style>
  <w:style w:type="paragraph" w:customStyle="1" w:styleId="aff4">
    <w:name w:val="节"/>
    <w:basedOn w:val="a2"/>
    <w:uiPriority w:val="99"/>
    <w:qFormat/>
    <w:rsid w:val="000940A0"/>
    <w:pPr>
      <w:spacing w:beforeLines="100" w:afterLines="100" w:line="300" w:lineRule="auto"/>
      <w:jc w:val="center"/>
      <w:outlineLvl w:val="1"/>
    </w:pPr>
    <w:rPr>
      <w:b/>
      <w:bCs/>
      <w:sz w:val="24"/>
    </w:rPr>
  </w:style>
  <w:style w:type="paragraph" w:customStyle="1" w:styleId="aff5">
    <w:name w:val="分条"/>
    <w:basedOn w:val="a2"/>
    <w:link w:val="Charc"/>
    <w:uiPriority w:val="99"/>
    <w:qFormat/>
    <w:rsid w:val="000940A0"/>
    <w:pPr>
      <w:spacing w:line="360" w:lineRule="auto"/>
      <w:ind w:firstLineChars="200" w:firstLine="200"/>
    </w:pPr>
    <w:rPr>
      <w:sz w:val="24"/>
    </w:rPr>
  </w:style>
  <w:style w:type="character" w:customStyle="1" w:styleId="Char3">
    <w:name w:val="纯文本 Char"/>
    <w:basedOn w:val="a3"/>
    <w:link w:val="ab"/>
    <w:uiPriority w:val="99"/>
    <w:qFormat/>
    <w:rsid w:val="000940A0"/>
    <w:rPr>
      <w:rFonts w:ascii="宋体" w:hAnsi="Courier New" w:cs="宋体"/>
      <w:kern w:val="2"/>
      <w:sz w:val="21"/>
      <w:szCs w:val="21"/>
    </w:rPr>
  </w:style>
  <w:style w:type="character" w:customStyle="1" w:styleId="Charc">
    <w:name w:val="分条 Char"/>
    <w:basedOn w:val="a3"/>
    <w:link w:val="aff5"/>
    <w:uiPriority w:val="99"/>
    <w:qFormat/>
    <w:rsid w:val="000940A0"/>
    <w:rPr>
      <w:kern w:val="2"/>
      <w:sz w:val="24"/>
      <w:szCs w:val="24"/>
    </w:rPr>
  </w:style>
  <w:style w:type="paragraph" w:customStyle="1" w:styleId="TOC2">
    <w:name w:val="TOC 标题2"/>
    <w:basedOn w:val="1"/>
    <w:next w:val="a2"/>
    <w:uiPriority w:val="39"/>
    <w:semiHidden/>
    <w:unhideWhenUsed/>
    <w:qFormat/>
    <w:rsid w:val="000940A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0">
    <w:name w:val="列出段落11"/>
    <w:basedOn w:val="a2"/>
    <w:qFormat/>
    <w:rsid w:val="000940A0"/>
    <w:pPr>
      <w:ind w:firstLineChars="200" w:firstLine="420"/>
    </w:pPr>
    <w:rPr>
      <w:rFonts w:asciiTheme="minorHAnsi" w:eastAsiaTheme="minorEastAsia" w:hAnsiTheme="minorHAnsi" w:cstheme="minorBidi"/>
      <w:szCs w:val="22"/>
    </w:rPr>
  </w:style>
  <w:style w:type="table" w:customStyle="1" w:styleId="14">
    <w:name w:val="网格型1"/>
    <w:basedOn w:val="a4"/>
    <w:uiPriority w:val="59"/>
    <w:qFormat/>
    <w:rsid w:val="000940A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 标题3"/>
    <w:basedOn w:val="1"/>
    <w:next w:val="a2"/>
    <w:uiPriority w:val="39"/>
    <w:unhideWhenUsed/>
    <w:qFormat/>
    <w:rsid w:val="000940A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5">
    <w:name w:val="修订1"/>
    <w:hidden/>
    <w:uiPriority w:val="99"/>
    <w:semiHidden/>
    <w:qFormat/>
    <w:rsid w:val="000940A0"/>
    <w:rPr>
      <w:kern w:val="2"/>
      <w:sz w:val="21"/>
      <w:szCs w:val="24"/>
    </w:rPr>
  </w:style>
  <w:style w:type="character" w:customStyle="1" w:styleId="Char8">
    <w:name w:val="标题 Char"/>
    <w:basedOn w:val="a3"/>
    <w:link w:val="af2"/>
    <w:qFormat/>
    <w:rsid w:val="000940A0"/>
    <w:rPr>
      <w:rFonts w:ascii="Cambria" w:hAnsi="Cambria"/>
      <w:b/>
      <w:bCs/>
      <w:kern w:val="2"/>
      <w:sz w:val="32"/>
      <w:szCs w:val="32"/>
    </w:rPr>
  </w:style>
  <w:style w:type="character" w:styleId="aff6">
    <w:name w:val="Placeholder Text"/>
    <w:basedOn w:val="a3"/>
    <w:uiPriority w:val="99"/>
    <w:unhideWhenUsed/>
    <w:qFormat/>
    <w:rsid w:val="000940A0"/>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microsoft.com/office/2011/relationships/commentsExtended" Target="commentsExtended.xml"/><Relationship Id="rId10" Type="http://schemas.openxmlformats.org/officeDocument/2006/relationships/hyperlink" Target="javascript:;" TargetMode="Externa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hyperlink" Target="javascript:;" TargetMode="Externa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5F8CB7-0745-434F-BA17-38B90686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6380</Words>
  <Characters>36370</Characters>
  <Application>Microsoft Office Word</Application>
  <DocSecurity>0</DocSecurity>
  <Lines>303</Lines>
  <Paragraphs>85</Paragraphs>
  <ScaleCrop>false</ScaleCrop>
  <Company>Microsoft</Company>
  <LinksUpToDate>false</LinksUpToDate>
  <CharactersWithSpaces>42665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王梦玥</cp:lastModifiedBy>
  <cp:revision>8</cp:revision>
  <cp:lastPrinted>2019-11-13T06:12:00Z</cp:lastPrinted>
  <dcterms:created xsi:type="dcterms:W3CDTF">2019-12-27T02:48:00Z</dcterms:created>
  <dcterms:modified xsi:type="dcterms:W3CDTF">2020-01-02T07:52:00Z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